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F5265" w14:textId="77777777" w:rsidR="00466067" w:rsidRPr="00DD4720" w:rsidRDefault="0007523D" w:rsidP="0007523D">
      <w:pPr>
        <w:pStyle w:val="Header"/>
        <w:tabs>
          <w:tab w:val="clear" w:pos="4153"/>
          <w:tab w:val="clear" w:pos="8306"/>
        </w:tabs>
        <w:jc w:val="center"/>
        <w:rPr>
          <w:rFonts w:ascii="Cambria" w:hAnsi="Cambria" w:cs="Arial"/>
          <w:b/>
          <w:sz w:val="28"/>
          <w:szCs w:val="28"/>
          <w:lang w:val="en-GB"/>
        </w:rPr>
      </w:pPr>
      <w:r w:rsidRPr="00DD4720">
        <w:rPr>
          <w:rFonts w:ascii="Cambria" w:hAnsi="Cambria" w:cs="Arial"/>
          <w:b/>
          <w:sz w:val="28"/>
          <w:szCs w:val="28"/>
          <w:lang w:val="en-GB"/>
        </w:rPr>
        <w:t>CURRICULUM VITAE</w:t>
      </w:r>
    </w:p>
    <w:p w14:paraId="26E8B30D" w14:textId="77777777" w:rsidR="0007523D" w:rsidRPr="00DD4720" w:rsidRDefault="0007523D" w:rsidP="00884D6D">
      <w:pPr>
        <w:pStyle w:val="Heading2"/>
        <w:jc w:val="both"/>
        <w:rPr>
          <w:rFonts w:ascii="Cambria" w:hAnsi="Cambria" w:cs="Arial"/>
          <w:sz w:val="22"/>
          <w:szCs w:val="22"/>
        </w:rPr>
      </w:pPr>
    </w:p>
    <w:p w14:paraId="4829C2B4" w14:textId="77777777" w:rsidR="00466067" w:rsidRPr="00DD4720" w:rsidRDefault="00466067" w:rsidP="00884D6D">
      <w:pPr>
        <w:pStyle w:val="Heading2"/>
        <w:jc w:val="both"/>
        <w:rPr>
          <w:rFonts w:ascii="Cambria" w:hAnsi="Cambria" w:cs="Arial"/>
          <w:b w:val="0"/>
          <w:sz w:val="22"/>
          <w:szCs w:val="22"/>
        </w:rPr>
      </w:pPr>
      <w:r w:rsidRPr="00DD4720">
        <w:rPr>
          <w:rFonts w:ascii="Cambria" w:hAnsi="Cambria"/>
          <w:b w:val="0"/>
          <w:sz w:val="22"/>
          <w:szCs w:val="22"/>
        </w:rPr>
        <w:t>PERSONAL DETAILS</w:t>
      </w:r>
    </w:p>
    <w:p w14:paraId="051F4A16" w14:textId="77777777" w:rsidR="00466067" w:rsidRPr="00DD4720" w:rsidRDefault="00466067" w:rsidP="00884D6D">
      <w:pPr>
        <w:pStyle w:val="Heading5"/>
        <w:ind w:left="1701"/>
        <w:jc w:val="both"/>
        <w:rPr>
          <w:rFonts w:ascii="Cambria" w:hAnsi="Cambria" w:cs="Arial"/>
          <w:sz w:val="22"/>
          <w:szCs w:val="22"/>
        </w:rPr>
      </w:pPr>
    </w:p>
    <w:p w14:paraId="1C69E78A" w14:textId="77777777" w:rsidR="00466067" w:rsidRPr="00DD4720" w:rsidRDefault="00466067" w:rsidP="00884D6D">
      <w:pPr>
        <w:pStyle w:val="BodyText3"/>
        <w:jc w:val="both"/>
        <w:rPr>
          <w:rFonts w:ascii="Cambria" w:hAnsi="Cambria" w:cs="Arial"/>
          <w:b/>
          <w:bCs/>
          <w:sz w:val="22"/>
          <w:szCs w:val="22"/>
          <w:lang w:val="en-US"/>
        </w:rPr>
      </w:pPr>
      <w:r w:rsidRPr="00DD4720">
        <w:rPr>
          <w:rFonts w:ascii="Cambria" w:hAnsi="Cambria" w:cs="Arial"/>
          <w:b/>
          <w:bCs/>
          <w:sz w:val="22"/>
          <w:szCs w:val="22"/>
          <w:lang w:val="en-US"/>
        </w:rPr>
        <w:t xml:space="preserve">Full name and title:  </w:t>
      </w:r>
      <w:r w:rsidR="00722E37" w:rsidRPr="00DD4720">
        <w:rPr>
          <w:rFonts w:ascii="Cambria" w:hAnsi="Cambria" w:cs="Arial"/>
          <w:bCs/>
          <w:sz w:val="22"/>
          <w:szCs w:val="22"/>
          <w:lang w:val="en-US"/>
        </w:rPr>
        <w:t>Professor</w:t>
      </w:r>
      <w:r w:rsidR="00963039" w:rsidRPr="00DD4720">
        <w:rPr>
          <w:rFonts w:ascii="Cambria" w:hAnsi="Cambria" w:cs="Arial"/>
          <w:bCs/>
          <w:sz w:val="22"/>
          <w:szCs w:val="22"/>
          <w:lang w:val="en-US"/>
        </w:rPr>
        <w:t xml:space="preserve"> </w:t>
      </w:r>
      <w:r w:rsidRPr="00DD4720">
        <w:rPr>
          <w:rFonts w:ascii="Cambria" w:hAnsi="Cambria" w:cs="Arial"/>
          <w:sz w:val="22"/>
          <w:szCs w:val="22"/>
          <w:lang w:val="en-US"/>
        </w:rPr>
        <w:t>Jane Barlow</w:t>
      </w:r>
    </w:p>
    <w:p w14:paraId="25E45FCB" w14:textId="77777777" w:rsidR="00466067" w:rsidRPr="00DD4720" w:rsidRDefault="00466067" w:rsidP="00884D6D">
      <w:pPr>
        <w:jc w:val="both"/>
        <w:rPr>
          <w:rFonts w:ascii="Cambria" w:hAnsi="Cambria" w:cs="Arial"/>
          <w:b/>
          <w:bCs/>
          <w:sz w:val="22"/>
          <w:szCs w:val="22"/>
        </w:rPr>
      </w:pPr>
    </w:p>
    <w:p w14:paraId="453BAD3C" w14:textId="77777777" w:rsidR="00466067" w:rsidRPr="00DD4720" w:rsidRDefault="00466067" w:rsidP="00884D6D">
      <w:pPr>
        <w:jc w:val="both"/>
        <w:rPr>
          <w:rFonts w:ascii="Cambria" w:hAnsi="Cambria" w:cs="Arial"/>
          <w:b/>
          <w:bCs/>
          <w:sz w:val="22"/>
          <w:szCs w:val="22"/>
        </w:rPr>
      </w:pPr>
      <w:r w:rsidRPr="00DD4720">
        <w:rPr>
          <w:rFonts w:ascii="Cambria" w:hAnsi="Cambria" w:cs="Arial"/>
          <w:b/>
          <w:bCs/>
          <w:sz w:val="22"/>
          <w:szCs w:val="22"/>
        </w:rPr>
        <w:t xml:space="preserve">Date of Birth: </w:t>
      </w:r>
      <w:r w:rsidRPr="00DD4720">
        <w:rPr>
          <w:rFonts w:ascii="Cambria" w:hAnsi="Cambria" w:cs="Arial"/>
          <w:sz w:val="22"/>
          <w:szCs w:val="22"/>
        </w:rPr>
        <w:t>26</w:t>
      </w:r>
      <w:r w:rsidRPr="00DD4720">
        <w:rPr>
          <w:rFonts w:ascii="Cambria" w:hAnsi="Cambria" w:cs="Arial"/>
          <w:sz w:val="22"/>
          <w:szCs w:val="22"/>
          <w:vertAlign w:val="superscript"/>
        </w:rPr>
        <w:t>th</w:t>
      </w:r>
      <w:r w:rsidRPr="00DD4720">
        <w:rPr>
          <w:rFonts w:ascii="Cambria" w:hAnsi="Cambria" w:cs="Arial"/>
          <w:sz w:val="22"/>
          <w:szCs w:val="22"/>
        </w:rPr>
        <w:t xml:space="preserve"> October 1962</w:t>
      </w:r>
    </w:p>
    <w:p w14:paraId="1D71C35F" w14:textId="77777777" w:rsidR="00466067" w:rsidRPr="00DD4720" w:rsidRDefault="00466067" w:rsidP="00884D6D">
      <w:pPr>
        <w:jc w:val="both"/>
        <w:rPr>
          <w:rFonts w:ascii="Cambria" w:hAnsi="Cambria" w:cs="Arial"/>
          <w:b/>
          <w:bCs/>
          <w:sz w:val="22"/>
          <w:szCs w:val="22"/>
        </w:rPr>
      </w:pPr>
    </w:p>
    <w:p w14:paraId="3060CE8E" w14:textId="77777777" w:rsidR="00466067" w:rsidRPr="00DD4720" w:rsidRDefault="00466067" w:rsidP="00884D6D">
      <w:pPr>
        <w:jc w:val="both"/>
        <w:rPr>
          <w:rFonts w:ascii="Cambria" w:hAnsi="Cambria" w:cs="Arial"/>
          <w:sz w:val="22"/>
          <w:szCs w:val="22"/>
        </w:rPr>
      </w:pPr>
      <w:r w:rsidRPr="00DD4720">
        <w:rPr>
          <w:rFonts w:ascii="Cambria" w:hAnsi="Cambria" w:cs="Arial"/>
          <w:b/>
          <w:bCs/>
          <w:sz w:val="22"/>
          <w:szCs w:val="22"/>
        </w:rPr>
        <w:t xml:space="preserve">Department: </w:t>
      </w:r>
      <w:r w:rsidR="00600E66">
        <w:rPr>
          <w:rFonts w:ascii="Cambria" w:hAnsi="Cambria" w:cs="Arial"/>
          <w:sz w:val="22"/>
          <w:szCs w:val="22"/>
        </w:rPr>
        <w:t>Social Policy and Intervention, University of Oxford</w:t>
      </w:r>
    </w:p>
    <w:p w14:paraId="0CE0FC86" w14:textId="77777777" w:rsidR="00466067" w:rsidRPr="00DD4720" w:rsidRDefault="00466067" w:rsidP="00884D6D">
      <w:pPr>
        <w:pStyle w:val="Heading4"/>
        <w:jc w:val="both"/>
        <w:rPr>
          <w:rFonts w:ascii="Cambria" w:hAnsi="Cambria" w:cs="Arial"/>
          <w:bCs/>
          <w:sz w:val="22"/>
          <w:szCs w:val="22"/>
          <w:lang w:val="en-US"/>
        </w:rPr>
      </w:pPr>
    </w:p>
    <w:p w14:paraId="2E44597A" w14:textId="77777777" w:rsidR="00466067" w:rsidRPr="00DD4720" w:rsidRDefault="00466067" w:rsidP="00884D6D">
      <w:pPr>
        <w:pStyle w:val="Heading4"/>
        <w:jc w:val="both"/>
        <w:rPr>
          <w:rFonts w:ascii="Cambria" w:hAnsi="Cambria" w:cs="Arial"/>
          <w:b w:val="0"/>
          <w:sz w:val="22"/>
          <w:szCs w:val="22"/>
          <w:lang w:val="en-US"/>
        </w:rPr>
      </w:pPr>
      <w:r w:rsidRPr="00DD4720">
        <w:rPr>
          <w:rFonts w:ascii="Cambria" w:hAnsi="Cambria" w:cs="Arial"/>
          <w:bCs/>
          <w:sz w:val="22"/>
          <w:szCs w:val="22"/>
          <w:lang w:val="en-US"/>
        </w:rPr>
        <w:t xml:space="preserve">Title of current Appointment: </w:t>
      </w:r>
      <w:r w:rsidR="00360608" w:rsidRPr="00DD4720">
        <w:rPr>
          <w:rFonts w:ascii="Cambria" w:hAnsi="Cambria" w:cs="Arial"/>
          <w:b w:val="0"/>
          <w:sz w:val="22"/>
          <w:szCs w:val="22"/>
          <w:lang w:val="en-US"/>
        </w:rPr>
        <w:t xml:space="preserve">Professor of </w:t>
      </w:r>
      <w:r w:rsidR="00600E66">
        <w:rPr>
          <w:rFonts w:ascii="Cambria" w:hAnsi="Cambria" w:cs="Arial"/>
          <w:b w:val="0"/>
          <w:sz w:val="22"/>
          <w:szCs w:val="22"/>
          <w:lang w:val="en-US"/>
        </w:rPr>
        <w:t>Evidence-Based Intervention and Policy Evaluation</w:t>
      </w:r>
    </w:p>
    <w:p w14:paraId="0F296B06" w14:textId="77777777" w:rsidR="00466067" w:rsidRPr="00DD4720" w:rsidRDefault="00466067" w:rsidP="00884D6D">
      <w:pPr>
        <w:jc w:val="both"/>
        <w:rPr>
          <w:rFonts w:ascii="Cambria" w:hAnsi="Cambria"/>
          <w:sz w:val="22"/>
          <w:szCs w:val="22"/>
        </w:rPr>
      </w:pPr>
    </w:p>
    <w:p w14:paraId="42FB8684" w14:textId="77777777" w:rsidR="00466067" w:rsidRPr="00DD4720" w:rsidRDefault="00466067" w:rsidP="00884D6D">
      <w:pPr>
        <w:jc w:val="both"/>
        <w:rPr>
          <w:rFonts w:ascii="Cambria" w:hAnsi="Cambria" w:cs="Arial"/>
          <w:b/>
          <w:bCs/>
          <w:sz w:val="22"/>
          <w:szCs w:val="22"/>
        </w:rPr>
      </w:pPr>
    </w:p>
    <w:p w14:paraId="46645EC7" w14:textId="77777777" w:rsidR="00466067" w:rsidRPr="00DD4720" w:rsidRDefault="00466067" w:rsidP="00884D6D">
      <w:pPr>
        <w:pStyle w:val="Heading1"/>
        <w:spacing w:before="0" w:after="0"/>
        <w:jc w:val="both"/>
        <w:rPr>
          <w:rFonts w:ascii="Cambria" w:hAnsi="Cambria"/>
          <w:b w:val="0"/>
          <w:bCs/>
          <w:kern w:val="0"/>
          <w:sz w:val="22"/>
          <w:szCs w:val="22"/>
          <w:lang w:val="en-GB"/>
        </w:rPr>
      </w:pPr>
      <w:r w:rsidRPr="00DD4720">
        <w:rPr>
          <w:rFonts w:ascii="Cambria" w:hAnsi="Cambria"/>
          <w:b w:val="0"/>
          <w:bCs/>
          <w:kern w:val="0"/>
          <w:sz w:val="22"/>
          <w:szCs w:val="22"/>
        </w:rPr>
        <w:t>ACADEMIC EDUCATION</w:t>
      </w:r>
    </w:p>
    <w:tbl>
      <w:tblPr>
        <w:tblW w:w="9464" w:type="dxa"/>
        <w:tblLayout w:type="fixed"/>
        <w:tblLook w:val="0000" w:firstRow="0" w:lastRow="0" w:firstColumn="0" w:lastColumn="0" w:noHBand="0" w:noVBand="0"/>
      </w:tblPr>
      <w:tblGrid>
        <w:gridCol w:w="1668"/>
        <w:gridCol w:w="4394"/>
        <w:gridCol w:w="3402"/>
      </w:tblGrid>
      <w:tr w:rsidR="00466067" w:rsidRPr="00DD4720" w14:paraId="1FCE491F" w14:textId="77777777">
        <w:tc>
          <w:tcPr>
            <w:tcW w:w="1668" w:type="dxa"/>
          </w:tcPr>
          <w:p w14:paraId="1394D68E" w14:textId="77777777" w:rsidR="00466067" w:rsidRPr="00DD4720" w:rsidRDefault="00466067" w:rsidP="00884D6D">
            <w:pPr>
              <w:jc w:val="both"/>
              <w:rPr>
                <w:rStyle w:val="Position"/>
                <w:rFonts w:ascii="Cambria" w:hAnsi="Cambria" w:cs="Arial"/>
                <w:b w:val="0"/>
                <w:szCs w:val="22"/>
              </w:rPr>
            </w:pPr>
          </w:p>
          <w:p w14:paraId="4FF7CC64" w14:textId="77777777" w:rsidR="00466067" w:rsidRPr="00DD4720" w:rsidRDefault="00963039" w:rsidP="00884D6D">
            <w:pPr>
              <w:jc w:val="both"/>
              <w:rPr>
                <w:rFonts w:ascii="Cambria" w:hAnsi="Cambria" w:cs="Arial"/>
                <w:sz w:val="22"/>
                <w:szCs w:val="22"/>
                <w:lang w:val="en-GB"/>
              </w:rPr>
            </w:pPr>
            <w:r w:rsidRPr="00DD4720">
              <w:rPr>
                <w:rStyle w:val="Position"/>
                <w:rFonts w:ascii="Cambria" w:hAnsi="Cambria" w:cs="Arial"/>
                <w:b w:val="0"/>
                <w:szCs w:val="22"/>
              </w:rPr>
              <w:t xml:space="preserve">1989 – </w:t>
            </w:r>
            <w:r w:rsidR="00466067" w:rsidRPr="00DD4720">
              <w:rPr>
                <w:rStyle w:val="Position"/>
                <w:rFonts w:ascii="Cambria" w:hAnsi="Cambria" w:cs="Arial"/>
                <w:b w:val="0"/>
                <w:szCs w:val="22"/>
              </w:rPr>
              <w:t>1994</w:t>
            </w:r>
          </w:p>
        </w:tc>
        <w:tc>
          <w:tcPr>
            <w:tcW w:w="4394" w:type="dxa"/>
          </w:tcPr>
          <w:p w14:paraId="70690B1E" w14:textId="77777777" w:rsidR="00466067" w:rsidRPr="00DD4720" w:rsidRDefault="00466067" w:rsidP="00884D6D">
            <w:pPr>
              <w:jc w:val="both"/>
              <w:rPr>
                <w:rStyle w:val="Position"/>
                <w:rFonts w:ascii="Cambria" w:hAnsi="Cambria" w:cs="Arial"/>
                <w:b w:val="0"/>
                <w:szCs w:val="22"/>
              </w:rPr>
            </w:pPr>
          </w:p>
          <w:p w14:paraId="08DC623B" w14:textId="77777777" w:rsidR="00466067" w:rsidRPr="00DD4720" w:rsidRDefault="00466067" w:rsidP="00884D6D">
            <w:pPr>
              <w:jc w:val="both"/>
              <w:rPr>
                <w:rStyle w:val="Position"/>
                <w:rFonts w:ascii="Cambria" w:hAnsi="Cambria" w:cs="Arial"/>
                <w:b w:val="0"/>
                <w:szCs w:val="22"/>
              </w:rPr>
            </w:pPr>
            <w:r w:rsidRPr="00DD4720">
              <w:rPr>
                <w:rStyle w:val="Position"/>
                <w:rFonts w:ascii="Cambria" w:hAnsi="Cambria" w:cs="Arial"/>
                <w:b w:val="0"/>
                <w:szCs w:val="22"/>
              </w:rPr>
              <w:t xml:space="preserve">Nuffield College, </w:t>
            </w:r>
          </w:p>
          <w:p w14:paraId="09B12D4E" w14:textId="77777777" w:rsidR="00466067" w:rsidRPr="00DD4720" w:rsidRDefault="00466067" w:rsidP="00884D6D">
            <w:pPr>
              <w:jc w:val="both"/>
              <w:rPr>
                <w:rStyle w:val="Position"/>
                <w:rFonts w:ascii="Cambria" w:hAnsi="Cambria" w:cs="Arial"/>
                <w:b w:val="0"/>
                <w:szCs w:val="22"/>
              </w:rPr>
            </w:pPr>
            <w:r w:rsidRPr="00DD4720">
              <w:rPr>
                <w:rStyle w:val="Position"/>
                <w:rFonts w:ascii="Cambria" w:hAnsi="Cambria" w:cs="Arial"/>
                <w:b w:val="0"/>
                <w:szCs w:val="22"/>
              </w:rPr>
              <w:t>University of Oxford</w:t>
            </w:r>
          </w:p>
          <w:p w14:paraId="6D23C1D4" w14:textId="77777777" w:rsidR="00466067" w:rsidRPr="00DD4720" w:rsidRDefault="00466067" w:rsidP="00884D6D">
            <w:pPr>
              <w:jc w:val="both"/>
              <w:rPr>
                <w:rFonts w:ascii="Cambria" w:hAnsi="Cambria" w:cs="Arial"/>
                <w:sz w:val="22"/>
                <w:szCs w:val="22"/>
                <w:lang w:val="en-GB"/>
              </w:rPr>
            </w:pPr>
            <w:r w:rsidRPr="00DD4720">
              <w:rPr>
                <w:rStyle w:val="Position"/>
                <w:rFonts w:ascii="Cambria" w:hAnsi="Cambria" w:cs="Arial"/>
                <w:b w:val="0"/>
                <w:szCs w:val="22"/>
              </w:rPr>
              <w:t xml:space="preserve">Thesis entitled: The psychosocial consequences of screening for raised cholesterol levels </w:t>
            </w:r>
          </w:p>
        </w:tc>
        <w:tc>
          <w:tcPr>
            <w:tcW w:w="3402" w:type="dxa"/>
          </w:tcPr>
          <w:p w14:paraId="0FCFE093" w14:textId="77777777" w:rsidR="00466067" w:rsidRPr="00DD4720" w:rsidRDefault="00466067" w:rsidP="00884D6D">
            <w:pPr>
              <w:jc w:val="both"/>
              <w:rPr>
                <w:rStyle w:val="Position"/>
                <w:rFonts w:ascii="Cambria" w:hAnsi="Cambria" w:cs="Arial"/>
                <w:szCs w:val="22"/>
              </w:rPr>
            </w:pPr>
          </w:p>
          <w:p w14:paraId="34E712F0" w14:textId="77777777" w:rsidR="00466067" w:rsidRPr="00DD4720" w:rsidRDefault="00466067" w:rsidP="00884D6D">
            <w:pPr>
              <w:jc w:val="both"/>
              <w:rPr>
                <w:rFonts w:ascii="Cambria" w:hAnsi="Cambria" w:cs="Arial"/>
                <w:sz w:val="22"/>
                <w:szCs w:val="22"/>
                <w:lang w:val="en-GB"/>
              </w:rPr>
            </w:pPr>
            <w:r w:rsidRPr="00DD4720">
              <w:rPr>
                <w:rStyle w:val="Position"/>
                <w:rFonts w:ascii="Cambria" w:hAnsi="Cambria" w:cs="Arial"/>
                <w:szCs w:val="22"/>
              </w:rPr>
              <w:t>D</w:t>
            </w:r>
            <w:r w:rsidR="00963039" w:rsidRPr="00DD4720">
              <w:rPr>
                <w:rStyle w:val="Position"/>
                <w:rFonts w:ascii="Cambria" w:hAnsi="Cambria" w:cs="Arial"/>
                <w:szCs w:val="22"/>
              </w:rPr>
              <w:t>oc</w:t>
            </w:r>
            <w:r w:rsidR="00845A46" w:rsidRPr="00DD4720">
              <w:rPr>
                <w:rStyle w:val="Position"/>
                <w:rFonts w:ascii="Cambria" w:hAnsi="Cambria" w:cs="Arial"/>
                <w:szCs w:val="22"/>
              </w:rPr>
              <w:t>tor</w:t>
            </w:r>
            <w:r w:rsidR="00963039" w:rsidRPr="00DD4720">
              <w:rPr>
                <w:rStyle w:val="Position"/>
                <w:rFonts w:ascii="Cambria" w:hAnsi="Cambria" w:cs="Arial"/>
                <w:szCs w:val="22"/>
              </w:rPr>
              <w:t xml:space="preserve"> of </w:t>
            </w:r>
            <w:proofErr w:type="spellStart"/>
            <w:r w:rsidRPr="00DD4720">
              <w:rPr>
                <w:rStyle w:val="Position"/>
                <w:rFonts w:ascii="Cambria" w:hAnsi="Cambria" w:cs="Arial"/>
                <w:szCs w:val="22"/>
              </w:rPr>
              <w:t>Phil</w:t>
            </w:r>
            <w:r w:rsidR="00963039" w:rsidRPr="00DD4720">
              <w:rPr>
                <w:rStyle w:val="Position"/>
                <w:rFonts w:ascii="Cambria" w:hAnsi="Cambria" w:cs="Arial"/>
                <w:szCs w:val="22"/>
              </w:rPr>
              <w:t>osphy</w:t>
            </w:r>
            <w:proofErr w:type="spellEnd"/>
            <w:r w:rsidR="00963039" w:rsidRPr="00DD4720">
              <w:rPr>
                <w:rStyle w:val="Position"/>
                <w:rFonts w:ascii="Cambria" w:hAnsi="Cambria" w:cs="Arial"/>
                <w:szCs w:val="22"/>
              </w:rPr>
              <w:t xml:space="preserve"> (DPhil)</w:t>
            </w:r>
          </w:p>
        </w:tc>
      </w:tr>
      <w:tr w:rsidR="00466067" w:rsidRPr="00DD4720" w14:paraId="029259AD" w14:textId="77777777">
        <w:tc>
          <w:tcPr>
            <w:tcW w:w="1668" w:type="dxa"/>
          </w:tcPr>
          <w:p w14:paraId="47D7EC20" w14:textId="77777777" w:rsidR="00466067" w:rsidRPr="00DD4720" w:rsidRDefault="00466067" w:rsidP="00884D6D">
            <w:pPr>
              <w:jc w:val="both"/>
              <w:rPr>
                <w:rStyle w:val="Position"/>
                <w:rFonts w:ascii="Cambria" w:hAnsi="Cambria" w:cs="Arial"/>
                <w:b w:val="0"/>
                <w:szCs w:val="22"/>
              </w:rPr>
            </w:pPr>
          </w:p>
          <w:p w14:paraId="418A5480" w14:textId="77777777" w:rsidR="00466067" w:rsidRPr="00DD4720" w:rsidRDefault="00466067" w:rsidP="00884D6D">
            <w:pPr>
              <w:jc w:val="both"/>
              <w:rPr>
                <w:rFonts w:ascii="Cambria" w:hAnsi="Cambria" w:cs="Arial"/>
                <w:sz w:val="22"/>
                <w:szCs w:val="22"/>
                <w:lang w:val="en-GB"/>
              </w:rPr>
            </w:pPr>
            <w:r w:rsidRPr="00DD4720">
              <w:rPr>
                <w:rStyle w:val="Position"/>
                <w:rFonts w:ascii="Cambria" w:hAnsi="Cambria" w:cs="Arial"/>
                <w:b w:val="0"/>
                <w:szCs w:val="22"/>
              </w:rPr>
              <w:t>1988 – 1989</w:t>
            </w:r>
          </w:p>
        </w:tc>
        <w:tc>
          <w:tcPr>
            <w:tcW w:w="4394" w:type="dxa"/>
          </w:tcPr>
          <w:p w14:paraId="72D89A46" w14:textId="77777777" w:rsidR="00466067" w:rsidRPr="00DD4720" w:rsidRDefault="00466067" w:rsidP="00884D6D">
            <w:pPr>
              <w:jc w:val="both"/>
              <w:rPr>
                <w:rStyle w:val="Position"/>
                <w:rFonts w:ascii="Cambria" w:hAnsi="Cambria" w:cs="Arial"/>
                <w:b w:val="0"/>
                <w:szCs w:val="22"/>
              </w:rPr>
            </w:pPr>
          </w:p>
          <w:p w14:paraId="7AA35F38" w14:textId="77777777" w:rsidR="00466067" w:rsidRPr="00DD4720" w:rsidRDefault="00466067" w:rsidP="00884D6D">
            <w:pPr>
              <w:jc w:val="both"/>
              <w:rPr>
                <w:rStyle w:val="Position"/>
                <w:rFonts w:ascii="Cambria" w:hAnsi="Cambria" w:cs="Arial"/>
                <w:b w:val="0"/>
                <w:szCs w:val="22"/>
              </w:rPr>
            </w:pPr>
            <w:r w:rsidRPr="00DD4720">
              <w:rPr>
                <w:rStyle w:val="Position"/>
                <w:rFonts w:ascii="Cambria" w:hAnsi="Cambria" w:cs="Arial"/>
                <w:b w:val="0"/>
                <w:szCs w:val="22"/>
              </w:rPr>
              <w:t xml:space="preserve">Oriel College, </w:t>
            </w:r>
          </w:p>
          <w:p w14:paraId="6888E7D8" w14:textId="77777777" w:rsidR="00466067" w:rsidRPr="00DD4720" w:rsidRDefault="00466067" w:rsidP="00884D6D">
            <w:pPr>
              <w:jc w:val="both"/>
              <w:rPr>
                <w:rStyle w:val="Position"/>
                <w:rFonts w:ascii="Cambria" w:hAnsi="Cambria" w:cs="Arial"/>
                <w:b w:val="0"/>
                <w:szCs w:val="22"/>
              </w:rPr>
            </w:pPr>
            <w:r w:rsidRPr="00DD4720">
              <w:rPr>
                <w:rStyle w:val="Position"/>
                <w:rFonts w:ascii="Cambria" w:hAnsi="Cambria" w:cs="Arial"/>
                <w:b w:val="0"/>
                <w:szCs w:val="22"/>
              </w:rPr>
              <w:t>University of Oxford</w:t>
            </w:r>
          </w:p>
          <w:p w14:paraId="67333716" w14:textId="77777777" w:rsidR="00466067" w:rsidRPr="00DD4720" w:rsidRDefault="00466067" w:rsidP="00884D6D">
            <w:pPr>
              <w:pStyle w:val="Header"/>
              <w:tabs>
                <w:tab w:val="clear" w:pos="4153"/>
                <w:tab w:val="clear" w:pos="8306"/>
              </w:tabs>
              <w:jc w:val="both"/>
              <w:rPr>
                <w:rFonts w:ascii="Cambria" w:hAnsi="Cambria" w:cs="Arial"/>
                <w:sz w:val="22"/>
                <w:szCs w:val="22"/>
                <w:lang w:val="en-GB"/>
              </w:rPr>
            </w:pPr>
            <w:r w:rsidRPr="00DD4720">
              <w:rPr>
                <w:rStyle w:val="Position"/>
                <w:rFonts w:ascii="Cambria" w:hAnsi="Cambria" w:cs="Arial"/>
                <w:b w:val="0"/>
                <w:szCs w:val="22"/>
              </w:rPr>
              <w:t>Thesis entitled: Health- the embodiment of a dilemma</w:t>
            </w:r>
          </w:p>
        </w:tc>
        <w:tc>
          <w:tcPr>
            <w:tcW w:w="3402" w:type="dxa"/>
          </w:tcPr>
          <w:p w14:paraId="32D53D3B" w14:textId="77777777" w:rsidR="00466067" w:rsidRPr="00DD4720" w:rsidRDefault="00466067" w:rsidP="00884D6D">
            <w:pPr>
              <w:jc w:val="both"/>
              <w:rPr>
                <w:rStyle w:val="Position"/>
                <w:rFonts w:ascii="Cambria" w:hAnsi="Cambria" w:cs="Arial"/>
                <w:szCs w:val="22"/>
              </w:rPr>
            </w:pPr>
          </w:p>
          <w:p w14:paraId="399ACC09" w14:textId="77777777" w:rsidR="00466067" w:rsidRPr="00DD4720" w:rsidRDefault="00466067" w:rsidP="00884D6D">
            <w:pPr>
              <w:pStyle w:val="Heading4"/>
              <w:jc w:val="both"/>
              <w:rPr>
                <w:rFonts w:ascii="Cambria" w:hAnsi="Cambria" w:cs="Arial"/>
                <w:b w:val="0"/>
                <w:bCs/>
                <w:sz w:val="22"/>
                <w:szCs w:val="22"/>
                <w:lang w:val="en-US"/>
              </w:rPr>
            </w:pPr>
            <w:r w:rsidRPr="00DD4720">
              <w:rPr>
                <w:rStyle w:val="Position"/>
                <w:rFonts w:ascii="Cambria" w:hAnsi="Cambria" w:cs="Arial"/>
                <w:b/>
                <w:bCs/>
                <w:szCs w:val="22"/>
                <w:lang w:val="en-US"/>
              </w:rPr>
              <w:t>M</w:t>
            </w:r>
            <w:r w:rsidR="00963039" w:rsidRPr="00DD4720">
              <w:rPr>
                <w:rStyle w:val="Position"/>
                <w:rFonts w:ascii="Cambria" w:hAnsi="Cambria" w:cs="Arial"/>
                <w:b/>
                <w:bCs/>
                <w:szCs w:val="22"/>
                <w:lang w:val="en-US"/>
              </w:rPr>
              <w:t xml:space="preserve">aster of </w:t>
            </w:r>
            <w:r w:rsidRPr="00DD4720">
              <w:rPr>
                <w:rStyle w:val="Position"/>
                <w:rFonts w:ascii="Cambria" w:hAnsi="Cambria" w:cs="Arial"/>
                <w:b/>
                <w:bCs/>
                <w:szCs w:val="22"/>
                <w:lang w:val="en-US"/>
              </w:rPr>
              <w:t>Sc</w:t>
            </w:r>
            <w:r w:rsidR="00963039" w:rsidRPr="00DD4720">
              <w:rPr>
                <w:rStyle w:val="Position"/>
                <w:rFonts w:ascii="Cambria" w:hAnsi="Cambria" w:cs="Arial"/>
                <w:b/>
                <w:bCs/>
                <w:szCs w:val="22"/>
                <w:lang w:val="en-US"/>
              </w:rPr>
              <w:t>ience (MSc)</w:t>
            </w:r>
          </w:p>
        </w:tc>
      </w:tr>
      <w:tr w:rsidR="00466067" w:rsidRPr="00DD4720" w14:paraId="1FADA3CD" w14:textId="77777777">
        <w:tc>
          <w:tcPr>
            <w:tcW w:w="1668" w:type="dxa"/>
          </w:tcPr>
          <w:p w14:paraId="4387049C" w14:textId="77777777" w:rsidR="00466067" w:rsidRPr="00DD4720" w:rsidRDefault="00466067" w:rsidP="00884D6D">
            <w:pPr>
              <w:jc w:val="both"/>
              <w:rPr>
                <w:rStyle w:val="Position"/>
                <w:rFonts w:ascii="Cambria" w:hAnsi="Cambria" w:cs="Arial"/>
                <w:b w:val="0"/>
                <w:szCs w:val="22"/>
              </w:rPr>
            </w:pPr>
          </w:p>
          <w:p w14:paraId="2DC8A872" w14:textId="77777777" w:rsidR="00466067" w:rsidRPr="00DD4720" w:rsidRDefault="00466067" w:rsidP="00884D6D">
            <w:pPr>
              <w:jc w:val="both"/>
              <w:rPr>
                <w:rFonts w:ascii="Cambria" w:hAnsi="Cambria" w:cs="Arial"/>
                <w:sz w:val="22"/>
                <w:szCs w:val="22"/>
                <w:lang w:val="en-GB"/>
              </w:rPr>
            </w:pPr>
            <w:r w:rsidRPr="00DD4720">
              <w:rPr>
                <w:rStyle w:val="Position"/>
                <w:rFonts w:ascii="Cambria" w:hAnsi="Cambria" w:cs="Arial"/>
                <w:b w:val="0"/>
                <w:szCs w:val="22"/>
              </w:rPr>
              <w:t>1985 – 1988</w:t>
            </w:r>
          </w:p>
        </w:tc>
        <w:tc>
          <w:tcPr>
            <w:tcW w:w="4394" w:type="dxa"/>
          </w:tcPr>
          <w:p w14:paraId="05F2EABE" w14:textId="77777777" w:rsidR="00466067" w:rsidRPr="00DD4720" w:rsidRDefault="00466067" w:rsidP="00884D6D">
            <w:pPr>
              <w:jc w:val="both"/>
              <w:rPr>
                <w:rStyle w:val="Position"/>
                <w:rFonts w:ascii="Cambria" w:hAnsi="Cambria" w:cs="Arial"/>
                <w:b w:val="0"/>
                <w:szCs w:val="22"/>
              </w:rPr>
            </w:pPr>
          </w:p>
          <w:p w14:paraId="53243FE2" w14:textId="77777777" w:rsidR="00466067" w:rsidRPr="00DD4720" w:rsidRDefault="00466067" w:rsidP="00884D6D">
            <w:pPr>
              <w:jc w:val="both"/>
              <w:rPr>
                <w:rStyle w:val="Position"/>
                <w:rFonts w:ascii="Cambria" w:hAnsi="Cambria" w:cs="Arial"/>
                <w:b w:val="0"/>
                <w:szCs w:val="22"/>
              </w:rPr>
            </w:pPr>
            <w:r w:rsidRPr="00DD4720">
              <w:rPr>
                <w:rStyle w:val="Position"/>
                <w:rFonts w:ascii="Cambria" w:hAnsi="Cambria" w:cs="Arial"/>
                <w:b w:val="0"/>
                <w:szCs w:val="22"/>
              </w:rPr>
              <w:t>University of Warwick</w:t>
            </w:r>
          </w:p>
          <w:p w14:paraId="30B3982B" w14:textId="77777777" w:rsidR="00466067" w:rsidRPr="00DD4720" w:rsidRDefault="00466067" w:rsidP="00884D6D">
            <w:pPr>
              <w:pStyle w:val="Header"/>
              <w:tabs>
                <w:tab w:val="clear" w:pos="4153"/>
                <w:tab w:val="clear" w:pos="8306"/>
              </w:tabs>
              <w:jc w:val="both"/>
              <w:rPr>
                <w:rFonts w:ascii="Cambria" w:hAnsi="Cambria" w:cs="Arial"/>
                <w:sz w:val="22"/>
                <w:szCs w:val="22"/>
                <w:lang w:val="en-GB"/>
              </w:rPr>
            </w:pPr>
            <w:r w:rsidRPr="00DD4720">
              <w:rPr>
                <w:rStyle w:val="Position"/>
                <w:rFonts w:ascii="Cambria" w:hAnsi="Cambria" w:cs="Arial"/>
                <w:b w:val="0"/>
                <w:szCs w:val="22"/>
              </w:rPr>
              <w:t>Sociology with Social Administration</w:t>
            </w:r>
          </w:p>
        </w:tc>
        <w:tc>
          <w:tcPr>
            <w:tcW w:w="3402" w:type="dxa"/>
          </w:tcPr>
          <w:p w14:paraId="74E18601" w14:textId="77777777" w:rsidR="00466067" w:rsidRPr="00DD4720" w:rsidRDefault="00466067" w:rsidP="00884D6D">
            <w:pPr>
              <w:pStyle w:val="BodyText"/>
              <w:rPr>
                <w:rStyle w:val="Position"/>
                <w:rFonts w:ascii="Cambria" w:hAnsi="Cambria" w:cs="Arial"/>
                <w:szCs w:val="22"/>
              </w:rPr>
            </w:pPr>
          </w:p>
          <w:p w14:paraId="0ADED325" w14:textId="77777777" w:rsidR="00722E37" w:rsidRPr="00DD4720" w:rsidRDefault="00466067" w:rsidP="00884D6D">
            <w:pPr>
              <w:pStyle w:val="BodyText"/>
              <w:rPr>
                <w:rStyle w:val="Position"/>
                <w:rFonts w:ascii="Cambria" w:hAnsi="Cambria" w:cs="Arial"/>
                <w:b w:val="0"/>
                <w:szCs w:val="22"/>
              </w:rPr>
            </w:pPr>
            <w:r w:rsidRPr="00DD4720">
              <w:rPr>
                <w:rStyle w:val="Position"/>
                <w:rFonts w:ascii="Cambria" w:hAnsi="Cambria" w:cs="Arial"/>
                <w:szCs w:val="22"/>
              </w:rPr>
              <w:t>B</w:t>
            </w:r>
            <w:r w:rsidR="00963039" w:rsidRPr="00DD4720">
              <w:rPr>
                <w:rStyle w:val="Position"/>
                <w:rFonts w:ascii="Cambria" w:hAnsi="Cambria" w:cs="Arial"/>
                <w:szCs w:val="22"/>
              </w:rPr>
              <w:t xml:space="preserve">achelor of </w:t>
            </w:r>
            <w:r w:rsidRPr="00DD4720">
              <w:rPr>
                <w:rStyle w:val="Position"/>
                <w:rFonts w:ascii="Cambria" w:hAnsi="Cambria" w:cs="Arial"/>
                <w:szCs w:val="22"/>
              </w:rPr>
              <w:t>A</w:t>
            </w:r>
            <w:r w:rsidR="00963039" w:rsidRPr="00DD4720">
              <w:rPr>
                <w:rStyle w:val="Position"/>
                <w:rFonts w:ascii="Cambria" w:hAnsi="Cambria" w:cs="Arial"/>
                <w:szCs w:val="22"/>
              </w:rPr>
              <w:t>rt (BA)</w:t>
            </w:r>
            <w:r w:rsidRPr="00DD4720">
              <w:rPr>
                <w:rStyle w:val="Position"/>
                <w:rFonts w:ascii="Cambria" w:hAnsi="Cambria" w:cs="Arial"/>
                <w:szCs w:val="22"/>
              </w:rPr>
              <w:t>(</w:t>
            </w:r>
            <w:proofErr w:type="spellStart"/>
            <w:r w:rsidRPr="00DD4720">
              <w:rPr>
                <w:rStyle w:val="Position"/>
                <w:rFonts w:ascii="Cambria" w:hAnsi="Cambria" w:cs="Arial"/>
                <w:szCs w:val="22"/>
              </w:rPr>
              <w:t>Hons</w:t>
            </w:r>
            <w:proofErr w:type="spellEnd"/>
            <w:r w:rsidRPr="00DD4720">
              <w:rPr>
                <w:rStyle w:val="Position"/>
                <w:rFonts w:ascii="Cambria" w:hAnsi="Cambria" w:cs="Arial"/>
                <w:szCs w:val="22"/>
              </w:rPr>
              <w:t>)</w:t>
            </w:r>
            <w:r w:rsidRPr="00DD4720">
              <w:rPr>
                <w:rStyle w:val="Position"/>
                <w:rFonts w:ascii="Cambria" w:hAnsi="Cambria" w:cs="Arial"/>
                <w:b w:val="0"/>
                <w:szCs w:val="22"/>
              </w:rPr>
              <w:t xml:space="preserve"> </w:t>
            </w:r>
          </w:p>
          <w:p w14:paraId="2156F2CF" w14:textId="77777777" w:rsidR="00466067" w:rsidRPr="00DD4720" w:rsidRDefault="00722E37" w:rsidP="00884D6D">
            <w:pPr>
              <w:pStyle w:val="BodyText"/>
              <w:rPr>
                <w:rFonts w:ascii="Cambria" w:hAnsi="Cambria" w:cs="Arial"/>
                <w:sz w:val="22"/>
                <w:szCs w:val="22"/>
              </w:rPr>
            </w:pPr>
            <w:r w:rsidRPr="00DD4720">
              <w:rPr>
                <w:rStyle w:val="Position"/>
                <w:rFonts w:ascii="Cambria" w:hAnsi="Cambria" w:cs="Arial"/>
                <w:szCs w:val="22"/>
              </w:rPr>
              <w:t>Fi</w:t>
            </w:r>
            <w:r w:rsidR="00466067" w:rsidRPr="00DD4720">
              <w:rPr>
                <w:rStyle w:val="Position"/>
                <w:rFonts w:ascii="Cambria" w:hAnsi="Cambria" w:cs="Arial"/>
                <w:szCs w:val="22"/>
              </w:rPr>
              <w:t>rst Class</w:t>
            </w:r>
            <w:r w:rsidR="00466067" w:rsidRPr="00DD4720">
              <w:rPr>
                <w:rStyle w:val="Position"/>
                <w:rFonts w:ascii="Cambria" w:hAnsi="Cambria" w:cs="Arial"/>
                <w:b w:val="0"/>
                <w:szCs w:val="22"/>
              </w:rPr>
              <w:t xml:space="preserve"> </w:t>
            </w:r>
          </w:p>
        </w:tc>
      </w:tr>
    </w:tbl>
    <w:p w14:paraId="6371B694" w14:textId="77777777" w:rsidR="00466067" w:rsidRPr="00DD4720" w:rsidRDefault="00466067" w:rsidP="00884D6D">
      <w:pPr>
        <w:pStyle w:val="Heading3"/>
        <w:jc w:val="both"/>
        <w:rPr>
          <w:rFonts w:ascii="Cambria" w:hAnsi="Cambria" w:cs="Arial"/>
          <w:sz w:val="22"/>
          <w:szCs w:val="22"/>
        </w:rPr>
      </w:pPr>
    </w:p>
    <w:p w14:paraId="1C763411" w14:textId="77777777" w:rsidR="00466067" w:rsidRPr="00DD4720" w:rsidRDefault="00466067" w:rsidP="00884D6D">
      <w:pPr>
        <w:pStyle w:val="BodyText"/>
        <w:rPr>
          <w:rFonts w:ascii="Cambria" w:hAnsi="Cambria"/>
          <w:bCs/>
          <w:sz w:val="22"/>
          <w:szCs w:val="22"/>
        </w:rPr>
      </w:pPr>
      <w:r w:rsidRPr="00DD4720">
        <w:rPr>
          <w:rFonts w:ascii="Cambria" w:hAnsi="Cambria"/>
          <w:sz w:val="22"/>
          <w:szCs w:val="22"/>
        </w:rPr>
        <w:t>CONTINUING EDUCATION</w:t>
      </w:r>
    </w:p>
    <w:tbl>
      <w:tblPr>
        <w:tblW w:w="9180" w:type="dxa"/>
        <w:tblBorders>
          <w:top w:val="nil"/>
          <w:left w:val="nil"/>
          <w:bottom w:val="nil"/>
          <w:right w:val="nil"/>
          <w:insideH w:val="nil"/>
          <w:insideV w:val="nil"/>
        </w:tblBorders>
        <w:tblLayout w:type="fixed"/>
        <w:tblLook w:val="00A0" w:firstRow="1" w:lastRow="0" w:firstColumn="1" w:lastColumn="0" w:noHBand="0" w:noVBand="0"/>
      </w:tblPr>
      <w:tblGrid>
        <w:gridCol w:w="1668"/>
        <w:gridCol w:w="4394"/>
        <w:gridCol w:w="3118"/>
      </w:tblGrid>
      <w:tr w:rsidR="00466067" w:rsidRPr="00DD4720" w14:paraId="0B15A9A1" w14:textId="77777777">
        <w:trPr>
          <w:cantSplit/>
        </w:trPr>
        <w:tc>
          <w:tcPr>
            <w:tcW w:w="1668" w:type="dxa"/>
          </w:tcPr>
          <w:p w14:paraId="7DB84404" w14:textId="77777777" w:rsidR="00466067" w:rsidRPr="00DD4720" w:rsidRDefault="00466067" w:rsidP="00884D6D">
            <w:pPr>
              <w:jc w:val="both"/>
              <w:rPr>
                <w:rStyle w:val="Position"/>
                <w:rFonts w:ascii="Cambria" w:hAnsi="Cambria" w:cs="Arial"/>
                <w:b w:val="0"/>
                <w:szCs w:val="22"/>
              </w:rPr>
            </w:pPr>
          </w:p>
          <w:p w14:paraId="21165779" w14:textId="77777777" w:rsidR="00466067" w:rsidRPr="00DD4720" w:rsidRDefault="00466067" w:rsidP="00884D6D">
            <w:pPr>
              <w:jc w:val="both"/>
              <w:rPr>
                <w:rFonts w:ascii="Cambria" w:hAnsi="Cambria" w:cs="Arial"/>
                <w:sz w:val="22"/>
                <w:szCs w:val="22"/>
                <w:lang w:val="en-GB"/>
              </w:rPr>
            </w:pPr>
            <w:r w:rsidRPr="00DD4720">
              <w:rPr>
                <w:rStyle w:val="Position"/>
                <w:rFonts w:ascii="Cambria" w:hAnsi="Cambria" w:cs="Arial"/>
                <w:b w:val="0"/>
                <w:szCs w:val="22"/>
              </w:rPr>
              <w:t>1996 – 1998</w:t>
            </w:r>
          </w:p>
        </w:tc>
        <w:tc>
          <w:tcPr>
            <w:tcW w:w="4394" w:type="dxa"/>
          </w:tcPr>
          <w:p w14:paraId="712686E9" w14:textId="77777777" w:rsidR="00466067" w:rsidRPr="00DD4720" w:rsidRDefault="00466067" w:rsidP="00884D6D">
            <w:pPr>
              <w:pStyle w:val="Header"/>
              <w:tabs>
                <w:tab w:val="clear" w:pos="4153"/>
                <w:tab w:val="clear" w:pos="8306"/>
              </w:tabs>
              <w:jc w:val="both"/>
              <w:rPr>
                <w:rStyle w:val="Position"/>
                <w:rFonts w:ascii="Cambria" w:hAnsi="Cambria" w:cs="Arial"/>
                <w:b w:val="0"/>
                <w:szCs w:val="22"/>
              </w:rPr>
            </w:pPr>
          </w:p>
          <w:p w14:paraId="6E127D32" w14:textId="77777777" w:rsidR="00466067" w:rsidRPr="00DD4720" w:rsidRDefault="00466067" w:rsidP="00884D6D">
            <w:pPr>
              <w:jc w:val="both"/>
              <w:rPr>
                <w:rStyle w:val="Position"/>
                <w:rFonts w:ascii="Cambria" w:hAnsi="Cambria" w:cs="Arial"/>
                <w:b w:val="0"/>
                <w:szCs w:val="22"/>
              </w:rPr>
            </w:pPr>
            <w:proofErr w:type="spellStart"/>
            <w:r w:rsidRPr="00DD4720">
              <w:rPr>
                <w:rStyle w:val="Position"/>
                <w:rFonts w:ascii="Cambria" w:hAnsi="Cambria" w:cs="Arial"/>
                <w:b w:val="0"/>
                <w:szCs w:val="22"/>
              </w:rPr>
              <w:t>Dept</w:t>
            </w:r>
            <w:proofErr w:type="spellEnd"/>
            <w:r w:rsidRPr="00DD4720">
              <w:rPr>
                <w:rStyle w:val="Position"/>
                <w:rFonts w:ascii="Cambria" w:hAnsi="Cambria" w:cs="Arial"/>
                <w:b w:val="0"/>
                <w:szCs w:val="22"/>
              </w:rPr>
              <w:t xml:space="preserve"> Continuing Education, </w:t>
            </w:r>
          </w:p>
          <w:p w14:paraId="5659DE60" w14:textId="77777777" w:rsidR="00466067" w:rsidRPr="00DD4720" w:rsidRDefault="00466067" w:rsidP="00884D6D">
            <w:pPr>
              <w:jc w:val="both"/>
              <w:rPr>
                <w:rStyle w:val="Position"/>
                <w:rFonts w:ascii="Cambria" w:hAnsi="Cambria" w:cs="Arial"/>
                <w:b w:val="0"/>
                <w:szCs w:val="22"/>
              </w:rPr>
            </w:pPr>
            <w:r w:rsidRPr="00DD4720">
              <w:rPr>
                <w:rStyle w:val="Position"/>
                <w:rFonts w:ascii="Cambria" w:hAnsi="Cambria" w:cs="Arial"/>
                <w:b w:val="0"/>
                <w:szCs w:val="22"/>
              </w:rPr>
              <w:t>University of Oxford</w:t>
            </w:r>
          </w:p>
          <w:p w14:paraId="50B4E26A" w14:textId="77777777" w:rsidR="00466067" w:rsidRPr="00DD4720" w:rsidRDefault="00466067" w:rsidP="00884D6D">
            <w:pPr>
              <w:jc w:val="both"/>
              <w:rPr>
                <w:rFonts w:ascii="Cambria" w:hAnsi="Cambria" w:cs="Arial"/>
                <w:sz w:val="22"/>
                <w:szCs w:val="22"/>
                <w:lang w:val="en-GB"/>
              </w:rPr>
            </w:pPr>
            <w:r w:rsidRPr="00DD4720">
              <w:rPr>
                <w:rFonts w:ascii="Cambria" w:hAnsi="Cambria" w:cs="Arial"/>
                <w:sz w:val="22"/>
                <w:szCs w:val="22"/>
                <w:lang w:val="en-GB"/>
              </w:rPr>
              <w:t>Evidence Based Health Care</w:t>
            </w:r>
          </w:p>
          <w:p w14:paraId="465ED8AB" w14:textId="77777777" w:rsidR="00466067" w:rsidRPr="00DD4720" w:rsidRDefault="00466067" w:rsidP="00884D6D">
            <w:pPr>
              <w:jc w:val="both"/>
              <w:rPr>
                <w:rFonts w:ascii="Cambria" w:hAnsi="Cambria" w:cs="Arial"/>
                <w:sz w:val="22"/>
                <w:szCs w:val="22"/>
                <w:lang w:val="en-GB"/>
              </w:rPr>
            </w:pPr>
          </w:p>
        </w:tc>
        <w:tc>
          <w:tcPr>
            <w:tcW w:w="3118" w:type="dxa"/>
          </w:tcPr>
          <w:p w14:paraId="3FAB01FF" w14:textId="77777777" w:rsidR="00466067" w:rsidRPr="00DD4720" w:rsidRDefault="00466067" w:rsidP="00884D6D">
            <w:pPr>
              <w:tabs>
                <w:tab w:val="left" w:pos="1560"/>
                <w:tab w:val="left" w:pos="4860"/>
                <w:tab w:val="left" w:pos="5220"/>
              </w:tabs>
              <w:ind w:left="421"/>
              <w:jc w:val="both"/>
              <w:rPr>
                <w:rStyle w:val="Position"/>
                <w:rFonts w:ascii="Cambria" w:hAnsi="Cambria" w:cs="Arial"/>
                <w:szCs w:val="22"/>
              </w:rPr>
            </w:pPr>
          </w:p>
          <w:p w14:paraId="1E78605E" w14:textId="77777777" w:rsidR="00466067" w:rsidRPr="00DD4720" w:rsidRDefault="00466067" w:rsidP="00884D6D">
            <w:pPr>
              <w:jc w:val="both"/>
              <w:rPr>
                <w:rFonts w:ascii="Cambria" w:hAnsi="Cambria" w:cs="Arial"/>
                <w:b/>
                <w:sz w:val="22"/>
                <w:szCs w:val="22"/>
                <w:u w:val="single"/>
                <w:lang w:val="en-GB"/>
              </w:rPr>
            </w:pPr>
            <w:r w:rsidRPr="00DD4720">
              <w:rPr>
                <w:rStyle w:val="Position"/>
                <w:rFonts w:ascii="Cambria" w:hAnsi="Cambria" w:cs="Arial"/>
                <w:szCs w:val="22"/>
              </w:rPr>
              <w:t>Postgraduate Diploma</w:t>
            </w:r>
          </w:p>
        </w:tc>
      </w:tr>
    </w:tbl>
    <w:p w14:paraId="591930CC" w14:textId="77777777" w:rsidR="00466067" w:rsidRPr="00DD4720" w:rsidRDefault="00466067" w:rsidP="00884D6D">
      <w:pPr>
        <w:pStyle w:val="Heading3"/>
        <w:jc w:val="both"/>
        <w:rPr>
          <w:rFonts w:ascii="Cambria" w:hAnsi="Cambria" w:cs="Arial"/>
          <w:sz w:val="22"/>
          <w:szCs w:val="22"/>
        </w:rPr>
      </w:pPr>
    </w:p>
    <w:p w14:paraId="3671DB80" w14:textId="77777777" w:rsidR="00466067" w:rsidRPr="00DD4720" w:rsidRDefault="00466067" w:rsidP="00884D6D">
      <w:pPr>
        <w:pStyle w:val="Heading3"/>
        <w:jc w:val="both"/>
        <w:rPr>
          <w:rFonts w:ascii="Cambria" w:hAnsi="Cambria"/>
          <w:b w:val="0"/>
          <w:sz w:val="22"/>
          <w:szCs w:val="22"/>
          <w:u w:val="none"/>
        </w:rPr>
      </w:pPr>
      <w:r w:rsidRPr="00DD4720">
        <w:rPr>
          <w:rFonts w:ascii="Cambria" w:hAnsi="Cambria"/>
          <w:b w:val="0"/>
          <w:sz w:val="22"/>
          <w:szCs w:val="22"/>
          <w:u w:val="none"/>
        </w:rPr>
        <w:t>PROFESSIONAL EDUCATION</w:t>
      </w:r>
    </w:p>
    <w:p w14:paraId="48FE8BBA" w14:textId="77777777" w:rsidR="00466067" w:rsidRPr="00DD4720" w:rsidRDefault="00466067" w:rsidP="00884D6D">
      <w:pPr>
        <w:jc w:val="both"/>
        <w:rPr>
          <w:rFonts w:ascii="Cambria" w:hAnsi="Cambria" w:cs="Arial"/>
          <w:sz w:val="22"/>
          <w:szCs w:val="22"/>
        </w:rPr>
      </w:pPr>
    </w:p>
    <w:tbl>
      <w:tblPr>
        <w:tblW w:w="9180" w:type="dxa"/>
        <w:tblBorders>
          <w:top w:val="nil"/>
          <w:left w:val="nil"/>
          <w:bottom w:val="nil"/>
          <w:right w:val="nil"/>
          <w:insideH w:val="nil"/>
          <w:insideV w:val="nil"/>
        </w:tblBorders>
        <w:tblLayout w:type="fixed"/>
        <w:tblLook w:val="00A0" w:firstRow="1" w:lastRow="0" w:firstColumn="1" w:lastColumn="0" w:noHBand="0" w:noVBand="0"/>
      </w:tblPr>
      <w:tblGrid>
        <w:gridCol w:w="1668"/>
        <w:gridCol w:w="4394"/>
        <w:gridCol w:w="3118"/>
      </w:tblGrid>
      <w:tr w:rsidR="00466067" w:rsidRPr="00DD4720" w14:paraId="04927191" w14:textId="77777777">
        <w:trPr>
          <w:cantSplit/>
        </w:trPr>
        <w:tc>
          <w:tcPr>
            <w:tcW w:w="1668" w:type="dxa"/>
          </w:tcPr>
          <w:p w14:paraId="68432A52" w14:textId="77777777" w:rsidR="00466067" w:rsidRPr="00DD4720" w:rsidRDefault="00466067" w:rsidP="00884D6D">
            <w:pPr>
              <w:jc w:val="both"/>
              <w:rPr>
                <w:rFonts w:ascii="Cambria" w:hAnsi="Cambria" w:cs="Arial"/>
                <w:sz w:val="22"/>
                <w:szCs w:val="22"/>
              </w:rPr>
            </w:pPr>
            <w:r w:rsidRPr="00DD4720">
              <w:rPr>
                <w:rFonts w:ascii="Cambria" w:hAnsi="Cambria" w:cs="Arial"/>
                <w:sz w:val="22"/>
                <w:szCs w:val="22"/>
              </w:rPr>
              <w:t>2003</w:t>
            </w:r>
          </w:p>
        </w:tc>
        <w:tc>
          <w:tcPr>
            <w:tcW w:w="4394" w:type="dxa"/>
          </w:tcPr>
          <w:p w14:paraId="73BB7E20" w14:textId="77777777" w:rsidR="00466067" w:rsidRPr="00DD4720" w:rsidRDefault="00466067" w:rsidP="00884D6D">
            <w:pPr>
              <w:jc w:val="both"/>
              <w:rPr>
                <w:rFonts w:ascii="Cambria" w:hAnsi="Cambria" w:cs="Arial"/>
                <w:sz w:val="22"/>
                <w:szCs w:val="22"/>
              </w:rPr>
            </w:pPr>
            <w:r w:rsidRPr="00DD4720">
              <w:rPr>
                <w:rFonts w:ascii="Cambria" w:hAnsi="Cambria" w:cs="Arial"/>
                <w:sz w:val="22"/>
                <w:szCs w:val="22"/>
              </w:rPr>
              <w:t>Institute for the Advancement of University Learning, University of Oxford</w:t>
            </w:r>
          </w:p>
          <w:p w14:paraId="7AE298DE" w14:textId="77777777" w:rsidR="00466067" w:rsidRPr="00DD4720" w:rsidRDefault="00466067" w:rsidP="00884D6D">
            <w:pPr>
              <w:jc w:val="both"/>
              <w:rPr>
                <w:rStyle w:val="Position"/>
                <w:rFonts w:ascii="Cambria" w:hAnsi="Cambria" w:cs="Arial"/>
                <w:b w:val="0"/>
                <w:szCs w:val="22"/>
              </w:rPr>
            </w:pPr>
            <w:r w:rsidRPr="00DD4720">
              <w:rPr>
                <w:rStyle w:val="Position"/>
                <w:rFonts w:ascii="Cambria" w:hAnsi="Cambria" w:cs="Arial"/>
                <w:b w:val="0"/>
                <w:szCs w:val="22"/>
              </w:rPr>
              <w:t>First Line Management</w:t>
            </w:r>
          </w:p>
          <w:p w14:paraId="620F779B" w14:textId="77777777" w:rsidR="00466067" w:rsidRPr="00DD4720" w:rsidRDefault="00466067" w:rsidP="00884D6D">
            <w:pPr>
              <w:jc w:val="both"/>
              <w:rPr>
                <w:rFonts w:ascii="Cambria" w:hAnsi="Cambria" w:cs="Arial"/>
                <w:sz w:val="22"/>
                <w:szCs w:val="22"/>
              </w:rPr>
            </w:pPr>
          </w:p>
        </w:tc>
        <w:tc>
          <w:tcPr>
            <w:tcW w:w="3118" w:type="dxa"/>
          </w:tcPr>
          <w:p w14:paraId="066C5200" w14:textId="77777777" w:rsidR="00466067" w:rsidRPr="00DD4720" w:rsidRDefault="00466067" w:rsidP="00884D6D">
            <w:pPr>
              <w:jc w:val="both"/>
              <w:rPr>
                <w:rFonts w:ascii="Cambria" w:hAnsi="Cambria" w:cs="Arial"/>
                <w:b/>
                <w:sz w:val="22"/>
                <w:szCs w:val="22"/>
                <w:u w:val="single"/>
                <w:lang w:val="en-GB"/>
              </w:rPr>
            </w:pPr>
            <w:r w:rsidRPr="00DD4720">
              <w:rPr>
                <w:rFonts w:ascii="Cambria" w:hAnsi="Cambria" w:cs="Arial"/>
                <w:b/>
                <w:sz w:val="22"/>
                <w:szCs w:val="22"/>
              </w:rPr>
              <w:t xml:space="preserve">Introductory Certificate </w:t>
            </w:r>
          </w:p>
        </w:tc>
      </w:tr>
      <w:tr w:rsidR="00466067" w:rsidRPr="00DD4720" w14:paraId="39CCFE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68" w:type="dxa"/>
          </w:tcPr>
          <w:p w14:paraId="011B778F" w14:textId="77777777" w:rsidR="00466067" w:rsidRPr="00DD4720" w:rsidRDefault="00466067" w:rsidP="00884D6D">
            <w:pPr>
              <w:jc w:val="both"/>
              <w:rPr>
                <w:rFonts w:ascii="Cambria" w:hAnsi="Cambria" w:cs="Arial"/>
                <w:sz w:val="22"/>
                <w:szCs w:val="22"/>
                <w:lang w:val="en-GB"/>
              </w:rPr>
            </w:pPr>
            <w:r w:rsidRPr="00DD4720">
              <w:rPr>
                <w:rStyle w:val="Position"/>
                <w:rFonts w:ascii="Cambria" w:hAnsi="Cambria" w:cs="Arial"/>
                <w:b w:val="0"/>
                <w:szCs w:val="22"/>
              </w:rPr>
              <w:t>1982 – 1985</w:t>
            </w:r>
          </w:p>
        </w:tc>
        <w:tc>
          <w:tcPr>
            <w:tcW w:w="4394" w:type="dxa"/>
          </w:tcPr>
          <w:p w14:paraId="15C65F0D" w14:textId="77777777" w:rsidR="00466067" w:rsidRPr="00DD4720" w:rsidRDefault="00466067" w:rsidP="00884D6D">
            <w:pPr>
              <w:jc w:val="both"/>
              <w:rPr>
                <w:rStyle w:val="Position"/>
                <w:rFonts w:ascii="Cambria" w:hAnsi="Cambria" w:cs="Arial"/>
                <w:b w:val="0"/>
                <w:szCs w:val="22"/>
              </w:rPr>
            </w:pPr>
            <w:r w:rsidRPr="00DD4720">
              <w:rPr>
                <w:rStyle w:val="Position"/>
                <w:rFonts w:ascii="Cambria" w:hAnsi="Cambria" w:cs="Arial"/>
                <w:b w:val="0"/>
                <w:szCs w:val="22"/>
              </w:rPr>
              <w:t>Pilgrim Hospital School of Nursing</w:t>
            </w:r>
          </w:p>
          <w:p w14:paraId="76392EBE" w14:textId="77777777" w:rsidR="00466067" w:rsidRPr="00DD4720" w:rsidRDefault="00466067" w:rsidP="00884D6D">
            <w:pPr>
              <w:jc w:val="both"/>
              <w:rPr>
                <w:rFonts w:ascii="Cambria" w:hAnsi="Cambria" w:cs="Arial"/>
                <w:sz w:val="22"/>
                <w:szCs w:val="22"/>
                <w:lang w:val="en-GB"/>
              </w:rPr>
            </w:pPr>
            <w:r w:rsidRPr="00DD4720">
              <w:rPr>
                <w:rStyle w:val="Position"/>
                <w:rFonts w:ascii="Cambria" w:hAnsi="Cambria" w:cs="Arial"/>
                <w:b w:val="0"/>
                <w:szCs w:val="22"/>
              </w:rPr>
              <w:t xml:space="preserve">Boston, </w:t>
            </w:r>
            <w:proofErr w:type="spellStart"/>
            <w:r w:rsidRPr="00DD4720">
              <w:rPr>
                <w:rStyle w:val="Position"/>
                <w:rFonts w:ascii="Cambria" w:hAnsi="Cambria" w:cs="Arial"/>
                <w:b w:val="0"/>
                <w:szCs w:val="22"/>
              </w:rPr>
              <w:t>Lincs</w:t>
            </w:r>
            <w:proofErr w:type="spellEnd"/>
          </w:p>
        </w:tc>
        <w:tc>
          <w:tcPr>
            <w:tcW w:w="3118" w:type="dxa"/>
          </w:tcPr>
          <w:p w14:paraId="0AC31D22" w14:textId="77777777" w:rsidR="00466067" w:rsidRPr="00DD4720" w:rsidRDefault="00466067" w:rsidP="00884D6D">
            <w:pPr>
              <w:pStyle w:val="BodyText"/>
              <w:rPr>
                <w:rStyle w:val="Position"/>
                <w:rFonts w:ascii="Cambria" w:hAnsi="Cambria" w:cs="Arial"/>
                <w:szCs w:val="22"/>
              </w:rPr>
            </w:pPr>
            <w:r w:rsidRPr="00DD4720">
              <w:rPr>
                <w:rStyle w:val="Position"/>
                <w:rFonts w:ascii="Cambria" w:hAnsi="Cambria" w:cs="Arial"/>
                <w:szCs w:val="22"/>
              </w:rPr>
              <w:t xml:space="preserve">Registered General </w:t>
            </w:r>
          </w:p>
          <w:p w14:paraId="7A416502" w14:textId="77777777" w:rsidR="00466067" w:rsidRPr="00DD4720" w:rsidRDefault="00466067" w:rsidP="00884D6D">
            <w:pPr>
              <w:pStyle w:val="BodyText"/>
              <w:rPr>
                <w:rFonts w:ascii="Cambria" w:hAnsi="Cambria" w:cs="Arial"/>
                <w:sz w:val="22"/>
                <w:szCs w:val="22"/>
                <w:lang w:val="en-GB"/>
              </w:rPr>
            </w:pPr>
            <w:r w:rsidRPr="00DD4720">
              <w:rPr>
                <w:rStyle w:val="Position"/>
                <w:rFonts w:ascii="Cambria" w:hAnsi="Cambria" w:cs="Arial"/>
                <w:szCs w:val="22"/>
              </w:rPr>
              <w:t>Nurse</w:t>
            </w:r>
          </w:p>
        </w:tc>
      </w:tr>
    </w:tbl>
    <w:p w14:paraId="085603DD" w14:textId="77777777" w:rsidR="00466067" w:rsidRPr="00DD4720" w:rsidRDefault="00466067" w:rsidP="00884D6D">
      <w:pPr>
        <w:jc w:val="both"/>
        <w:rPr>
          <w:rFonts w:ascii="Cambria" w:hAnsi="Cambria" w:cs="Arial"/>
          <w:b/>
          <w:sz w:val="22"/>
          <w:szCs w:val="22"/>
          <w:u w:val="single"/>
          <w:lang w:val="en-GB"/>
        </w:rPr>
      </w:pPr>
    </w:p>
    <w:p w14:paraId="66DEEF47" w14:textId="77777777" w:rsidR="00963039" w:rsidRPr="00DD4720" w:rsidRDefault="00963039" w:rsidP="00884D6D">
      <w:pPr>
        <w:pStyle w:val="Heading1"/>
        <w:spacing w:before="0" w:after="0"/>
        <w:jc w:val="both"/>
        <w:rPr>
          <w:rFonts w:ascii="Cambria" w:hAnsi="Cambria"/>
          <w:kern w:val="0"/>
          <w:sz w:val="22"/>
          <w:szCs w:val="22"/>
          <w:lang w:val="en-GB"/>
        </w:rPr>
      </w:pPr>
    </w:p>
    <w:p w14:paraId="118E6743" w14:textId="77777777" w:rsidR="00466067" w:rsidRPr="00DD4720" w:rsidRDefault="00466067" w:rsidP="00884D6D">
      <w:pPr>
        <w:pStyle w:val="Heading1"/>
        <w:spacing w:before="0" w:after="0"/>
        <w:jc w:val="both"/>
        <w:rPr>
          <w:rFonts w:ascii="Cambria" w:hAnsi="Cambria"/>
          <w:b w:val="0"/>
          <w:kern w:val="0"/>
          <w:sz w:val="22"/>
          <w:szCs w:val="22"/>
          <w:lang w:val="en-GB"/>
        </w:rPr>
      </w:pPr>
      <w:r w:rsidRPr="00DD4720">
        <w:rPr>
          <w:rFonts w:ascii="Cambria" w:hAnsi="Cambria"/>
          <w:b w:val="0"/>
          <w:kern w:val="0"/>
          <w:sz w:val="22"/>
          <w:szCs w:val="22"/>
          <w:lang w:val="en-GB"/>
        </w:rPr>
        <w:t>APPOINTMENTS HELD</w:t>
      </w:r>
    </w:p>
    <w:p w14:paraId="1F1C4178" w14:textId="77777777" w:rsidR="00466067" w:rsidRPr="00DD4720" w:rsidRDefault="00466067" w:rsidP="00884D6D">
      <w:pPr>
        <w:jc w:val="both"/>
        <w:rPr>
          <w:rFonts w:ascii="Cambria" w:hAnsi="Cambria" w:cs="Arial"/>
          <w:b/>
          <w:sz w:val="22"/>
          <w:szCs w:val="22"/>
          <w:u w:val="single"/>
          <w:lang w:val="en-GB"/>
        </w:rPr>
      </w:pPr>
    </w:p>
    <w:tbl>
      <w:tblPr>
        <w:tblW w:w="9180" w:type="dxa"/>
        <w:tblLayout w:type="fixed"/>
        <w:tblLook w:val="0000" w:firstRow="0" w:lastRow="0" w:firstColumn="0" w:lastColumn="0" w:noHBand="0" w:noVBand="0"/>
      </w:tblPr>
      <w:tblGrid>
        <w:gridCol w:w="1668"/>
        <w:gridCol w:w="7512"/>
      </w:tblGrid>
      <w:tr w:rsidR="00EF743C" w:rsidRPr="00DD4720" w14:paraId="39640280" w14:textId="77777777">
        <w:tc>
          <w:tcPr>
            <w:tcW w:w="1668" w:type="dxa"/>
          </w:tcPr>
          <w:p w14:paraId="1A08610D" w14:textId="77777777" w:rsidR="00F24D58" w:rsidRDefault="00F24D58" w:rsidP="00884D6D">
            <w:pPr>
              <w:jc w:val="both"/>
              <w:rPr>
                <w:rFonts w:ascii="Cambria" w:hAnsi="Cambria" w:cs="Arial"/>
                <w:sz w:val="22"/>
                <w:szCs w:val="22"/>
                <w:lang w:val="en-GB"/>
              </w:rPr>
            </w:pPr>
            <w:r>
              <w:rPr>
                <w:rFonts w:ascii="Cambria" w:hAnsi="Cambria" w:cs="Arial"/>
                <w:sz w:val="22"/>
                <w:szCs w:val="22"/>
                <w:lang w:val="en-GB"/>
              </w:rPr>
              <w:t>2016 Oct</w:t>
            </w:r>
          </w:p>
          <w:p w14:paraId="4E7FFC00" w14:textId="77777777" w:rsidR="00F24D58" w:rsidRDefault="00F24D58" w:rsidP="00884D6D">
            <w:pPr>
              <w:jc w:val="both"/>
              <w:rPr>
                <w:rFonts w:ascii="Cambria" w:hAnsi="Cambria" w:cs="Arial"/>
                <w:sz w:val="22"/>
                <w:szCs w:val="22"/>
                <w:lang w:val="en-GB"/>
              </w:rPr>
            </w:pPr>
          </w:p>
          <w:p w14:paraId="1EF36265" w14:textId="77777777" w:rsidR="00F24D58" w:rsidRDefault="00F24D58" w:rsidP="00884D6D">
            <w:pPr>
              <w:jc w:val="both"/>
              <w:rPr>
                <w:rFonts w:ascii="Cambria" w:hAnsi="Cambria" w:cs="Arial"/>
                <w:sz w:val="22"/>
                <w:szCs w:val="22"/>
                <w:lang w:val="en-GB"/>
              </w:rPr>
            </w:pPr>
          </w:p>
          <w:p w14:paraId="7A1280B9" w14:textId="77777777" w:rsidR="00C94F29" w:rsidRPr="00DD4720" w:rsidRDefault="00C94F29" w:rsidP="00884D6D">
            <w:pPr>
              <w:jc w:val="both"/>
              <w:rPr>
                <w:rFonts w:ascii="Cambria" w:hAnsi="Cambria" w:cs="Arial"/>
                <w:sz w:val="22"/>
                <w:szCs w:val="22"/>
                <w:lang w:val="en-GB"/>
              </w:rPr>
            </w:pPr>
            <w:r w:rsidRPr="00DD4720">
              <w:rPr>
                <w:rFonts w:ascii="Cambria" w:hAnsi="Cambria" w:cs="Arial"/>
                <w:sz w:val="22"/>
                <w:szCs w:val="22"/>
                <w:lang w:val="en-GB"/>
              </w:rPr>
              <w:t>201</w:t>
            </w:r>
            <w:r w:rsidR="00CA7F32" w:rsidRPr="00DD4720">
              <w:rPr>
                <w:rFonts w:ascii="Cambria" w:hAnsi="Cambria" w:cs="Arial"/>
                <w:sz w:val="22"/>
                <w:szCs w:val="22"/>
                <w:lang w:val="en-GB"/>
              </w:rPr>
              <w:t>3</w:t>
            </w:r>
            <w:r w:rsidRPr="00DD4720">
              <w:rPr>
                <w:rFonts w:ascii="Cambria" w:hAnsi="Cambria" w:cs="Arial"/>
                <w:sz w:val="22"/>
                <w:szCs w:val="22"/>
                <w:lang w:val="en-GB"/>
              </w:rPr>
              <w:t xml:space="preserve"> - date</w:t>
            </w:r>
          </w:p>
          <w:p w14:paraId="32E136B7" w14:textId="77777777" w:rsidR="00C94F29" w:rsidRPr="00DD4720" w:rsidRDefault="00C94F29" w:rsidP="00884D6D">
            <w:pPr>
              <w:jc w:val="both"/>
              <w:rPr>
                <w:rFonts w:ascii="Cambria" w:hAnsi="Cambria" w:cs="Arial"/>
                <w:sz w:val="22"/>
                <w:szCs w:val="22"/>
                <w:lang w:val="en-GB"/>
              </w:rPr>
            </w:pPr>
          </w:p>
          <w:p w14:paraId="04FCC78D" w14:textId="77777777" w:rsidR="00C94F29" w:rsidRPr="00DD4720" w:rsidRDefault="00C94F29" w:rsidP="00884D6D">
            <w:pPr>
              <w:jc w:val="both"/>
              <w:rPr>
                <w:rFonts w:ascii="Cambria" w:hAnsi="Cambria" w:cs="Arial"/>
                <w:sz w:val="22"/>
                <w:szCs w:val="22"/>
                <w:lang w:val="en-GB"/>
              </w:rPr>
            </w:pPr>
          </w:p>
          <w:p w14:paraId="7080211F" w14:textId="77777777" w:rsidR="00EF743C" w:rsidRPr="00DD4720" w:rsidRDefault="00EF743C" w:rsidP="00884D6D">
            <w:pPr>
              <w:jc w:val="both"/>
              <w:rPr>
                <w:rFonts w:ascii="Cambria" w:hAnsi="Cambria" w:cs="Arial"/>
                <w:sz w:val="22"/>
                <w:szCs w:val="22"/>
                <w:lang w:val="en-GB"/>
              </w:rPr>
            </w:pPr>
            <w:r w:rsidRPr="00DD4720">
              <w:rPr>
                <w:rFonts w:ascii="Cambria" w:hAnsi="Cambria" w:cs="Arial"/>
                <w:sz w:val="22"/>
                <w:szCs w:val="22"/>
                <w:lang w:val="en-GB"/>
              </w:rPr>
              <w:lastRenderedPageBreak/>
              <w:t>2007</w:t>
            </w:r>
            <w:r w:rsidR="00600E66">
              <w:rPr>
                <w:rFonts w:ascii="Cambria" w:hAnsi="Cambria" w:cs="Arial"/>
                <w:sz w:val="22"/>
                <w:szCs w:val="22"/>
                <w:lang w:val="en-GB"/>
              </w:rPr>
              <w:t xml:space="preserve"> - 2016</w:t>
            </w:r>
          </w:p>
        </w:tc>
        <w:tc>
          <w:tcPr>
            <w:tcW w:w="7512" w:type="dxa"/>
          </w:tcPr>
          <w:p w14:paraId="7E83853D" w14:textId="77777777" w:rsidR="00F24D58" w:rsidRDefault="00F24D58" w:rsidP="00884D6D">
            <w:pPr>
              <w:jc w:val="both"/>
              <w:rPr>
                <w:rFonts w:ascii="Cambria" w:hAnsi="Cambria" w:cs="Arial"/>
                <w:b/>
                <w:sz w:val="22"/>
                <w:szCs w:val="22"/>
                <w:lang w:val="en-GB"/>
              </w:rPr>
            </w:pPr>
            <w:r>
              <w:rPr>
                <w:rFonts w:ascii="Cambria" w:hAnsi="Cambria" w:cs="Arial"/>
                <w:b/>
                <w:sz w:val="22"/>
                <w:szCs w:val="22"/>
                <w:lang w:val="en-GB"/>
              </w:rPr>
              <w:lastRenderedPageBreak/>
              <w:t>Professor of Evidence-Based Intervention and Policy Evaluation</w:t>
            </w:r>
          </w:p>
          <w:p w14:paraId="169B736B" w14:textId="77777777" w:rsidR="00F24D58" w:rsidRPr="00F24D58" w:rsidRDefault="00F24D58" w:rsidP="00884D6D">
            <w:pPr>
              <w:jc w:val="both"/>
              <w:rPr>
                <w:rFonts w:ascii="Cambria" w:hAnsi="Cambria" w:cs="Arial"/>
                <w:sz w:val="22"/>
                <w:szCs w:val="22"/>
                <w:lang w:val="en-GB"/>
              </w:rPr>
            </w:pPr>
            <w:r w:rsidRPr="00F24D58">
              <w:rPr>
                <w:rFonts w:ascii="Cambria" w:hAnsi="Cambria" w:cs="Arial"/>
                <w:sz w:val="22"/>
                <w:szCs w:val="22"/>
                <w:lang w:val="en-GB"/>
              </w:rPr>
              <w:t>University of Oxford</w:t>
            </w:r>
          </w:p>
          <w:p w14:paraId="64A785E4" w14:textId="77777777" w:rsidR="00F24D58" w:rsidRDefault="00F24D58" w:rsidP="00884D6D">
            <w:pPr>
              <w:jc w:val="both"/>
              <w:rPr>
                <w:rFonts w:ascii="Cambria" w:hAnsi="Cambria" w:cs="Arial"/>
                <w:b/>
                <w:sz w:val="22"/>
                <w:szCs w:val="22"/>
                <w:lang w:val="en-GB"/>
              </w:rPr>
            </w:pPr>
          </w:p>
          <w:p w14:paraId="09C87A9C" w14:textId="77777777" w:rsidR="00C94F29" w:rsidRPr="00DD4720" w:rsidRDefault="00C94F29" w:rsidP="00884D6D">
            <w:pPr>
              <w:jc w:val="both"/>
              <w:rPr>
                <w:rFonts w:ascii="Cambria" w:hAnsi="Cambria" w:cs="Arial"/>
                <w:b/>
                <w:sz w:val="22"/>
                <w:szCs w:val="22"/>
                <w:lang w:val="en-GB"/>
              </w:rPr>
            </w:pPr>
            <w:r w:rsidRPr="00DD4720">
              <w:rPr>
                <w:rFonts w:ascii="Cambria" w:hAnsi="Cambria" w:cs="Arial"/>
                <w:b/>
                <w:sz w:val="22"/>
                <w:szCs w:val="22"/>
                <w:lang w:val="en-GB"/>
              </w:rPr>
              <w:t xml:space="preserve">Pro-Dean Research </w:t>
            </w:r>
          </w:p>
          <w:p w14:paraId="6B147308" w14:textId="77777777" w:rsidR="00C94F29" w:rsidRPr="00DD4720" w:rsidRDefault="00C94F29" w:rsidP="00884D6D">
            <w:pPr>
              <w:jc w:val="both"/>
              <w:rPr>
                <w:rFonts w:ascii="Cambria" w:hAnsi="Cambria" w:cs="Arial"/>
                <w:sz w:val="22"/>
                <w:szCs w:val="22"/>
                <w:lang w:val="en-GB"/>
              </w:rPr>
            </w:pPr>
            <w:r w:rsidRPr="00DD4720">
              <w:rPr>
                <w:rFonts w:ascii="Cambria" w:hAnsi="Cambria" w:cs="Arial"/>
                <w:sz w:val="22"/>
                <w:szCs w:val="22"/>
                <w:lang w:val="en-GB"/>
              </w:rPr>
              <w:t>Warwick Medical School, University of Warwick</w:t>
            </w:r>
          </w:p>
          <w:p w14:paraId="0A8DFB3C" w14:textId="77777777" w:rsidR="00C94F29" w:rsidRPr="00DD4720" w:rsidRDefault="00C94F29" w:rsidP="00884D6D">
            <w:pPr>
              <w:jc w:val="both"/>
              <w:rPr>
                <w:rFonts w:ascii="Cambria" w:hAnsi="Cambria" w:cs="Arial"/>
                <w:b/>
                <w:sz w:val="22"/>
                <w:szCs w:val="22"/>
                <w:lang w:val="en-GB"/>
              </w:rPr>
            </w:pPr>
          </w:p>
          <w:p w14:paraId="03EBF40F" w14:textId="77777777" w:rsidR="00EF743C" w:rsidRPr="00DD4720" w:rsidRDefault="00EF743C" w:rsidP="00884D6D">
            <w:pPr>
              <w:jc w:val="both"/>
              <w:rPr>
                <w:rFonts w:ascii="Cambria" w:hAnsi="Cambria" w:cs="Arial"/>
                <w:b/>
                <w:sz w:val="22"/>
                <w:szCs w:val="22"/>
                <w:lang w:val="en-GB"/>
              </w:rPr>
            </w:pPr>
            <w:r w:rsidRPr="00DD4720">
              <w:rPr>
                <w:rFonts w:ascii="Cambria" w:hAnsi="Cambria" w:cs="Arial"/>
                <w:b/>
                <w:sz w:val="22"/>
                <w:szCs w:val="22"/>
                <w:lang w:val="en-GB"/>
              </w:rPr>
              <w:lastRenderedPageBreak/>
              <w:t>Professor of Public Health</w:t>
            </w:r>
            <w:r w:rsidR="00CA7F32" w:rsidRPr="00DD4720">
              <w:rPr>
                <w:rFonts w:ascii="Cambria" w:hAnsi="Cambria" w:cs="Arial"/>
                <w:b/>
                <w:sz w:val="22"/>
                <w:szCs w:val="22"/>
                <w:lang w:val="en-GB"/>
              </w:rPr>
              <w:t xml:space="preserve"> in the Early Years</w:t>
            </w:r>
          </w:p>
          <w:p w14:paraId="0DFE8CF6" w14:textId="77777777" w:rsidR="00EF743C" w:rsidRPr="00DD4720" w:rsidRDefault="00EF743C" w:rsidP="00884D6D">
            <w:pPr>
              <w:jc w:val="both"/>
              <w:rPr>
                <w:rFonts w:ascii="Cambria" w:hAnsi="Cambria" w:cs="Arial"/>
                <w:sz w:val="22"/>
                <w:szCs w:val="22"/>
                <w:lang w:val="en-GB"/>
              </w:rPr>
            </w:pPr>
            <w:r w:rsidRPr="00DD4720">
              <w:rPr>
                <w:rFonts w:ascii="Cambria" w:hAnsi="Cambria" w:cs="Arial"/>
                <w:sz w:val="22"/>
                <w:szCs w:val="22"/>
                <w:lang w:val="en-GB"/>
              </w:rPr>
              <w:t>Warwick Medical School, University of Warwick</w:t>
            </w:r>
          </w:p>
          <w:p w14:paraId="797284F7" w14:textId="77777777" w:rsidR="00920538" w:rsidRPr="00DD4720" w:rsidRDefault="00920538" w:rsidP="00884D6D">
            <w:pPr>
              <w:jc w:val="both"/>
              <w:rPr>
                <w:rFonts w:ascii="Cambria" w:hAnsi="Cambria" w:cs="Arial"/>
                <w:sz w:val="22"/>
                <w:szCs w:val="22"/>
                <w:lang w:val="en-GB"/>
              </w:rPr>
            </w:pPr>
          </w:p>
        </w:tc>
      </w:tr>
      <w:tr w:rsidR="00466067" w:rsidRPr="00DD4720" w14:paraId="7CC0DB12" w14:textId="77777777">
        <w:tc>
          <w:tcPr>
            <w:tcW w:w="1668" w:type="dxa"/>
          </w:tcPr>
          <w:p w14:paraId="4CC0AB43" w14:textId="77777777" w:rsidR="00466067" w:rsidRPr="00DD4720" w:rsidRDefault="00EF743C" w:rsidP="00884D6D">
            <w:pPr>
              <w:jc w:val="both"/>
              <w:rPr>
                <w:rFonts w:ascii="Cambria" w:hAnsi="Cambria" w:cs="Arial"/>
                <w:sz w:val="22"/>
                <w:szCs w:val="22"/>
                <w:lang w:val="en-GB"/>
              </w:rPr>
            </w:pPr>
            <w:r w:rsidRPr="00DD4720">
              <w:rPr>
                <w:rFonts w:ascii="Cambria" w:hAnsi="Cambria" w:cs="Arial"/>
                <w:sz w:val="22"/>
                <w:szCs w:val="22"/>
                <w:lang w:val="en-GB"/>
              </w:rPr>
              <w:lastRenderedPageBreak/>
              <w:t>2004 - 2007</w:t>
            </w:r>
          </w:p>
        </w:tc>
        <w:tc>
          <w:tcPr>
            <w:tcW w:w="7512" w:type="dxa"/>
          </w:tcPr>
          <w:p w14:paraId="1676FD1D" w14:textId="77777777" w:rsidR="00466067" w:rsidRPr="00DD4720" w:rsidRDefault="00466067" w:rsidP="00884D6D">
            <w:pPr>
              <w:jc w:val="both"/>
              <w:rPr>
                <w:rFonts w:ascii="Cambria" w:hAnsi="Cambria" w:cs="Arial"/>
                <w:b/>
                <w:sz w:val="22"/>
                <w:szCs w:val="22"/>
                <w:lang w:val="en-GB"/>
              </w:rPr>
            </w:pPr>
            <w:r w:rsidRPr="00DD4720">
              <w:rPr>
                <w:rFonts w:ascii="Cambria" w:hAnsi="Cambria" w:cs="Arial"/>
                <w:b/>
                <w:sz w:val="22"/>
                <w:szCs w:val="22"/>
                <w:lang w:val="en-GB"/>
              </w:rPr>
              <w:t>Reader in Public Health</w:t>
            </w:r>
          </w:p>
          <w:p w14:paraId="6DD8F7DB" w14:textId="77777777" w:rsidR="00466067" w:rsidRPr="00DD4720" w:rsidRDefault="00466067" w:rsidP="00884D6D">
            <w:pPr>
              <w:jc w:val="both"/>
              <w:rPr>
                <w:rFonts w:ascii="Cambria" w:hAnsi="Cambria" w:cs="Arial"/>
                <w:sz w:val="22"/>
                <w:szCs w:val="22"/>
                <w:lang w:val="en-GB"/>
              </w:rPr>
            </w:pPr>
            <w:r w:rsidRPr="00DD4720">
              <w:rPr>
                <w:rFonts w:ascii="Cambria" w:hAnsi="Cambria" w:cs="Arial"/>
                <w:sz w:val="22"/>
                <w:szCs w:val="22"/>
                <w:lang w:val="en-GB"/>
              </w:rPr>
              <w:t xml:space="preserve">Warwick Medical School, University of Warwick </w:t>
            </w:r>
          </w:p>
          <w:p w14:paraId="37A980D9" w14:textId="77777777" w:rsidR="00466067" w:rsidRPr="00DD4720" w:rsidRDefault="00466067" w:rsidP="00884D6D">
            <w:pPr>
              <w:numPr>
                <w:ins w:id="0" w:author="IT Services" w:date="2006-06-27T14:34:00Z"/>
              </w:numPr>
              <w:ind w:left="317" w:hanging="317"/>
              <w:jc w:val="both"/>
              <w:rPr>
                <w:rFonts w:ascii="Cambria" w:hAnsi="Cambria" w:cs="Arial"/>
                <w:sz w:val="22"/>
                <w:szCs w:val="22"/>
                <w:lang w:val="en-GB"/>
              </w:rPr>
            </w:pPr>
          </w:p>
        </w:tc>
      </w:tr>
      <w:tr w:rsidR="00466067" w:rsidRPr="00DD4720" w14:paraId="77CA3EF3" w14:textId="77777777">
        <w:tc>
          <w:tcPr>
            <w:tcW w:w="1668" w:type="dxa"/>
          </w:tcPr>
          <w:p w14:paraId="0DA1445E" w14:textId="77777777" w:rsidR="00466067" w:rsidRPr="00DD4720" w:rsidRDefault="00B74F4A" w:rsidP="00884D6D">
            <w:pPr>
              <w:jc w:val="both"/>
              <w:rPr>
                <w:rFonts w:ascii="Cambria" w:hAnsi="Cambria" w:cs="Arial"/>
                <w:sz w:val="22"/>
                <w:szCs w:val="22"/>
                <w:lang w:val="en-GB"/>
              </w:rPr>
            </w:pPr>
            <w:r w:rsidRPr="00DD4720">
              <w:rPr>
                <w:rFonts w:ascii="Cambria" w:hAnsi="Cambria" w:cs="Arial"/>
                <w:sz w:val="22"/>
                <w:szCs w:val="22"/>
                <w:lang w:val="en-GB"/>
              </w:rPr>
              <w:t xml:space="preserve">2003 – </w:t>
            </w:r>
            <w:r w:rsidR="00466067" w:rsidRPr="00DD4720">
              <w:rPr>
                <w:rFonts w:ascii="Cambria" w:hAnsi="Cambria" w:cs="Arial"/>
                <w:sz w:val="22"/>
                <w:szCs w:val="22"/>
                <w:lang w:val="en-GB"/>
              </w:rPr>
              <w:t>2005</w:t>
            </w:r>
          </w:p>
        </w:tc>
        <w:tc>
          <w:tcPr>
            <w:tcW w:w="7512" w:type="dxa"/>
          </w:tcPr>
          <w:p w14:paraId="7EC88351" w14:textId="77777777" w:rsidR="00466067" w:rsidRPr="00DD4720" w:rsidRDefault="00466067" w:rsidP="00884D6D">
            <w:pPr>
              <w:jc w:val="both"/>
              <w:rPr>
                <w:rFonts w:ascii="Cambria" w:hAnsi="Cambria" w:cs="Arial"/>
                <w:b/>
                <w:sz w:val="22"/>
                <w:szCs w:val="22"/>
                <w:lang w:val="en-GB"/>
              </w:rPr>
            </w:pPr>
            <w:r w:rsidRPr="00DD4720">
              <w:rPr>
                <w:rFonts w:ascii="Cambria" w:hAnsi="Cambria" w:cs="Arial"/>
                <w:b/>
                <w:sz w:val="22"/>
                <w:szCs w:val="22"/>
                <w:lang w:val="en-GB"/>
              </w:rPr>
              <w:t xml:space="preserve">Acting Deputy Director </w:t>
            </w:r>
          </w:p>
          <w:p w14:paraId="6D62AAF7" w14:textId="77777777" w:rsidR="00466067" w:rsidRPr="00DD4720" w:rsidRDefault="00466067" w:rsidP="00884D6D">
            <w:pPr>
              <w:pStyle w:val="Heading8"/>
              <w:jc w:val="both"/>
              <w:rPr>
                <w:rFonts w:ascii="Cambria" w:hAnsi="Cambria" w:cs="Arial"/>
                <w:sz w:val="22"/>
                <w:szCs w:val="22"/>
                <w:lang w:val="en-US"/>
              </w:rPr>
            </w:pPr>
            <w:r w:rsidRPr="00DD4720">
              <w:rPr>
                <w:rFonts w:ascii="Cambria" w:hAnsi="Cambria" w:cs="Arial"/>
                <w:sz w:val="22"/>
                <w:szCs w:val="22"/>
                <w:lang w:val="en-US"/>
              </w:rPr>
              <w:t>Health Services Research Unit, University of Oxford</w:t>
            </w:r>
          </w:p>
          <w:p w14:paraId="7D45BF56" w14:textId="77777777" w:rsidR="00466067" w:rsidRPr="00DD4720" w:rsidRDefault="00466067" w:rsidP="00884D6D">
            <w:pPr>
              <w:jc w:val="both"/>
              <w:rPr>
                <w:rFonts w:ascii="Cambria" w:hAnsi="Cambria" w:cs="Arial"/>
                <w:b/>
                <w:sz w:val="22"/>
                <w:szCs w:val="22"/>
                <w:lang w:val="en-GB"/>
              </w:rPr>
            </w:pPr>
          </w:p>
        </w:tc>
      </w:tr>
      <w:tr w:rsidR="00466067" w:rsidRPr="00DD4720" w14:paraId="64D7A936" w14:textId="77777777" w:rsidTr="00920538">
        <w:trPr>
          <w:trHeight w:val="836"/>
        </w:trPr>
        <w:tc>
          <w:tcPr>
            <w:tcW w:w="1668" w:type="dxa"/>
          </w:tcPr>
          <w:p w14:paraId="24DDE218" w14:textId="77777777" w:rsidR="00466067" w:rsidRPr="00DD4720" w:rsidRDefault="00466067" w:rsidP="00884D6D">
            <w:pPr>
              <w:jc w:val="both"/>
              <w:rPr>
                <w:rFonts w:ascii="Cambria" w:hAnsi="Cambria" w:cs="Arial"/>
                <w:b/>
                <w:sz w:val="22"/>
                <w:szCs w:val="22"/>
                <w:u w:val="single"/>
                <w:lang w:val="en-GB"/>
              </w:rPr>
            </w:pPr>
            <w:r w:rsidRPr="00DD4720">
              <w:rPr>
                <w:rFonts w:ascii="Cambria" w:hAnsi="Cambria" w:cs="Arial"/>
                <w:sz w:val="22"/>
                <w:szCs w:val="22"/>
                <w:lang w:val="en-GB"/>
              </w:rPr>
              <w:t xml:space="preserve">1999 – 2005 </w:t>
            </w:r>
          </w:p>
        </w:tc>
        <w:tc>
          <w:tcPr>
            <w:tcW w:w="7512" w:type="dxa"/>
          </w:tcPr>
          <w:p w14:paraId="6F378942" w14:textId="77777777" w:rsidR="00466067" w:rsidRPr="00DD4720" w:rsidRDefault="00466067" w:rsidP="00920538">
            <w:pPr>
              <w:jc w:val="both"/>
              <w:rPr>
                <w:rFonts w:ascii="Cambria" w:hAnsi="Cambria" w:cs="Arial"/>
                <w:b/>
                <w:sz w:val="22"/>
                <w:szCs w:val="22"/>
                <w:lang w:val="en-GB"/>
              </w:rPr>
            </w:pPr>
            <w:r w:rsidRPr="00DD4720">
              <w:rPr>
                <w:rFonts w:ascii="Cambria" w:hAnsi="Cambria" w:cs="Arial"/>
                <w:b/>
                <w:sz w:val="22"/>
                <w:szCs w:val="22"/>
                <w:lang w:val="en-GB"/>
              </w:rPr>
              <w:t>Primary Care Career Scientist</w:t>
            </w:r>
          </w:p>
          <w:p w14:paraId="4099A150" w14:textId="77777777" w:rsidR="00466067" w:rsidRPr="00DD4720" w:rsidRDefault="00466067" w:rsidP="00920538">
            <w:pPr>
              <w:pStyle w:val="Heading8"/>
              <w:jc w:val="both"/>
              <w:rPr>
                <w:rFonts w:ascii="Cambria" w:hAnsi="Cambria" w:cs="Arial"/>
                <w:sz w:val="22"/>
                <w:szCs w:val="22"/>
              </w:rPr>
            </w:pPr>
            <w:r w:rsidRPr="00DD4720">
              <w:rPr>
                <w:rFonts w:ascii="Cambria" w:hAnsi="Cambria" w:cs="Arial"/>
                <w:sz w:val="22"/>
                <w:szCs w:val="22"/>
              </w:rPr>
              <w:t>Health Services Research Unit, University of Oxford</w:t>
            </w:r>
          </w:p>
          <w:p w14:paraId="60CE491C" w14:textId="77777777" w:rsidR="00466067" w:rsidRPr="00DD4720" w:rsidRDefault="00466067" w:rsidP="00920538">
            <w:pPr>
              <w:jc w:val="both"/>
              <w:rPr>
                <w:rFonts w:ascii="Cambria" w:hAnsi="Cambria" w:cs="Arial"/>
                <w:b/>
                <w:sz w:val="22"/>
                <w:szCs w:val="22"/>
                <w:u w:val="single"/>
                <w:lang w:val="en-GB"/>
              </w:rPr>
            </w:pPr>
          </w:p>
        </w:tc>
      </w:tr>
      <w:tr w:rsidR="00466067" w:rsidRPr="00DD4720" w14:paraId="337BD390" w14:textId="77777777">
        <w:tc>
          <w:tcPr>
            <w:tcW w:w="1668" w:type="dxa"/>
          </w:tcPr>
          <w:p w14:paraId="408367FD" w14:textId="77777777" w:rsidR="00466067" w:rsidRPr="00DD4720" w:rsidRDefault="00466067" w:rsidP="00884D6D">
            <w:pPr>
              <w:jc w:val="both"/>
              <w:rPr>
                <w:rFonts w:ascii="Cambria" w:hAnsi="Cambria" w:cs="Arial"/>
                <w:sz w:val="22"/>
                <w:szCs w:val="22"/>
                <w:lang w:val="en-GB"/>
              </w:rPr>
            </w:pPr>
            <w:r w:rsidRPr="00DD4720">
              <w:rPr>
                <w:rFonts w:ascii="Cambria" w:hAnsi="Cambria" w:cs="Arial"/>
                <w:sz w:val="22"/>
                <w:szCs w:val="22"/>
                <w:lang w:val="en-GB"/>
              </w:rPr>
              <w:t>2001 – 2005</w:t>
            </w:r>
          </w:p>
        </w:tc>
        <w:tc>
          <w:tcPr>
            <w:tcW w:w="7512" w:type="dxa"/>
          </w:tcPr>
          <w:p w14:paraId="0C3939EB" w14:textId="77777777" w:rsidR="00466067" w:rsidRPr="00DD4720" w:rsidRDefault="00466067" w:rsidP="00920538">
            <w:pPr>
              <w:jc w:val="both"/>
              <w:rPr>
                <w:rFonts w:ascii="Cambria" w:hAnsi="Cambria" w:cs="Arial"/>
                <w:b/>
                <w:sz w:val="22"/>
                <w:szCs w:val="22"/>
                <w:lang w:val="en-GB"/>
              </w:rPr>
            </w:pPr>
            <w:r w:rsidRPr="00DD4720">
              <w:rPr>
                <w:rFonts w:ascii="Cambria" w:hAnsi="Cambria" w:cs="Arial"/>
                <w:b/>
                <w:sz w:val="22"/>
                <w:szCs w:val="22"/>
                <w:lang w:val="en-GB"/>
              </w:rPr>
              <w:t xml:space="preserve">Titular Lectureship </w:t>
            </w:r>
          </w:p>
          <w:p w14:paraId="0A6F9A28" w14:textId="77777777" w:rsidR="00466067" w:rsidRPr="00DD4720" w:rsidRDefault="00466067" w:rsidP="00920538">
            <w:pPr>
              <w:pStyle w:val="Heading8"/>
              <w:jc w:val="both"/>
              <w:rPr>
                <w:rFonts w:ascii="Cambria" w:hAnsi="Cambria" w:cs="Arial"/>
                <w:sz w:val="22"/>
                <w:szCs w:val="22"/>
              </w:rPr>
            </w:pPr>
            <w:proofErr w:type="spellStart"/>
            <w:r w:rsidRPr="00DD4720">
              <w:rPr>
                <w:rFonts w:ascii="Cambria" w:hAnsi="Cambria" w:cs="Arial"/>
                <w:sz w:val="22"/>
                <w:szCs w:val="22"/>
              </w:rPr>
              <w:t>Dept</w:t>
            </w:r>
            <w:proofErr w:type="spellEnd"/>
            <w:r w:rsidRPr="00DD4720">
              <w:rPr>
                <w:rFonts w:ascii="Cambria" w:hAnsi="Cambria" w:cs="Arial"/>
                <w:sz w:val="22"/>
                <w:szCs w:val="22"/>
              </w:rPr>
              <w:t xml:space="preserve"> of Clinical Medicine, University of Oxford</w:t>
            </w:r>
          </w:p>
          <w:p w14:paraId="7679A354" w14:textId="77777777" w:rsidR="00466067" w:rsidRPr="00DD4720" w:rsidRDefault="00466067" w:rsidP="00920538">
            <w:pPr>
              <w:jc w:val="both"/>
              <w:rPr>
                <w:rFonts w:ascii="Cambria" w:hAnsi="Cambria" w:cs="Arial"/>
                <w:b/>
                <w:sz w:val="22"/>
                <w:szCs w:val="22"/>
                <w:lang w:val="en-GB"/>
              </w:rPr>
            </w:pPr>
          </w:p>
        </w:tc>
      </w:tr>
      <w:tr w:rsidR="00466067" w:rsidRPr="00DD4720" w14:paraId="12E5C26C" w14:textId="77777777">
        <w:tc>
          <w:tcPr>
            <w:tcW w:w="1668" w:type="dxa"/>
          </w:tcPr>
          <w:p w14:paraId="30701381" w14:textId="77777777" w:rsidR="00466067" w:rsidRPr="00DD4720" w:rsidRDefault="00466067" w:rsidP="00884D6D">
            <w:pPr>
              <w:jc w:val="both"/>
              <w:rPr>
                <w:rFonts w:ascii="Cambria" w:hAnsi="Cambria" w:cs="Arial"/>
                <w:b/>
                <w:sz w:val="22"/>
                <w:szCs w:val="22"/>
                <w:u w:val="single"/>
                <w:lang w:val="en-GB"/>
              </w:rPr>
            </w:pPr>
            <w:r w:rsidRPr="00DD4720">
              <w:rPr>
                <w:rFonts w:ascii="Cambria" w:hAnsi="Cambria" w:cs="Arial"/>
                <w:sz w:val="22"/>
                <w:szCs w:val="22"/>
              </w:rPr>
              <w:t>1996 – 1999</w:t>
            </w:r>
          </w:p>
        </w:tc>
        <w:tc>
          <w:tcPr>
            <w:tcW w:w="7512" w:type="dxa"/>
          </w:tcPr>
          <w:p w14:paraId="56A90DAF" w14:textId="77777777" w:rsidR="00466067" w:rsidRPr="00DD4720" w:rsidRDefault="00466067" w:rsidP="00884D6D">
            <w:pPr>
              <w:pStyle w:val="Heading4"/>
              <w:jc w:val="both"/>
              <w:rPr>
                <w:rFonts w:ascii="Cambria" w:hAnsi="Cambria" w:cs="Arial"/>
                <w:sz w:val="22"/>
                <w:szCs w:val="22"/>
                <w:lang w:val="en-US"/>
              </w:rPr>
            </w:pPr>
            <w:r w:rsidRPr="00DD4720">
              <w:rPr>
                <w:rFonts w:ascii="Cambria" w:hAnsi="Cambria" w:cs="Arial"/>
                <w:sz w:val="22"/>
                <w:szCs w:val="22"/>
                <w:lang w:val="en-US"/>
              </w:rPr>
              <w:t>MRC NHS Special Training Fellowship</w:t>
            </w:r>
          </w:p>
          <w:p w14:paraId="2E7ED9E7" w14:textId="77777777" w:rsidR="00466067" w:rsidRPr="00DD4720" w:rsidRDefault="00466067" w:rsidP="00884D6D">
            <w:pPr>
              <w:pStyle w:val="Heading8"/>
              <w:jc w:val="both"/>
              <w:rPr>
                <w:rFonts w:ascii="Cambria" w:hAnsi="Cambria" w:cs="Arial"/>
                <w:sz w:val="22"/>
                <w:szCs w:val="22"/>
              </w:rPr>
            </w:pPr>
            <w:r w:rsidRPr="00DD4720">
              <w:rPr>
                <w:rFonts w:ascii="Cambria" w:hAnsi="Cambria" w:cs="Arial"/>
                <w:sz w:val="22"/>
                <w:szCs w:val="22"/>
              </w:rPr>
              <w:t>Health Services Research Unit, University of Oxford</w:t>
            </w:r>
          </w:p>
          <w:p w14:paraId="537A38E6" w14:textId="77777777" w:rsidR="00466067" w:rsidRPr="00DD4720" w:rsidRDefault="00466067" w:rsidP="00884D6D">
            <w:pPr>
              <w:pStyle w:val="BodyText3"/>
              <w:jc w:val="both"/>
              <w:rPr>
                <w:rFonts w:ascii="Cambria" w:hAnsi="Cambria" w:cs="Arial"/>
                <w:sz w:val="22"/>
                <w:szCs w:val="22"/>
              </w:rPr>
            </w:pPr>
          </w:p>
        </w:tc>
      </w:tr>
      <w:tr w:rsidR="00466067" w:rsidRPr="00DD4720" w14:paraId="4176FE00" w14:textId="77777777">
        <w:tc>
          <w:tcPr>
            <w:tcW w:w="1668" w:type="dxa"/>
          </w:tcPr>
          <w:p w14:paraId="13606E2C" w14:textId="77777777" w:rsidR="00466067" w:rsidRPr="00DD4720" w:rsidRDefault="00466067" w:rsidP="00884D6D">
            <w:pPr>
              <w:jc w:val="both"/>
              <w:rPr>
                <w:rFonts w:ascii="Cambria" w:hAnsi="Cambria" w:cs="Arial"/>
                <w:b/>
                <w:sz w:val="22"/>
                <w:szCs w:val="22"/>
                <w:u w:val="single"/>
                <w:lang w:val="en-GB"/>
              </w:rPr>
            </w:pPr>
            <w:r w:rsidRPr="00DD4720">
              <w:rPr>
                <w:rFonts w:ascii="Cambria" w:hAnsi="Cambria" w:cs="Arial"/>
                <w:sz w:val="22"/>
                <w:szCs w:val="22"/>
              </w:rPr>
              <w:t>1994 – 1996</w:t>
            </w:r>
          </w:p>
        </w:tc>
        <w:tc>
          <w:tcPr>
            <w:tcW w:w="7512" w:type="dxa"/>
          </w:tcPr>
          <w:p w14:paraId="756F45A7" w14:textId="77777777" w:rsidR="00466067" w:rsidRPr="00DD4720" w:rsidRDefault="00466067" w:rsidP="00884D6D">
            <w:pPr>
              <w:pStyle w:val="Heading4"/>
              <w:jc w:val="both"/>
              <w:rPr>
                <w:rFonts w:ascii="Cambria" w:hAnsi="Cambria" w:cs="Arial"/>
                <w:sz w:val="22"/>
                <w:szCs w:val="22"/>
                <w:lang w:val="en-US"/>
              </w:rPr>
            </w:pPr>
            <w:r w:rsidRPr="00DD4720">
              <w:rPr>
                <w:rFonts w:ascii="Cambria" w:hAnsi="Cambria" w:cs="Arial"/>
                <w:sz w:val="22"/>
                <w:szCs w:val="22"/>
                <w:lang w:val="en-US"/>
              </w:rPr>
              <w:t xml:space="preserve">Post Doctoral Research Officer   </w:t>
            </w:r>
          </w:p>
          <w:p w14:paraId="48D0164C" w14:textId="77777777" w:rsidR="00466067" w:rsidRPr="00DD4720" w:rsidRDefault="00466067" w:rsidP="00884D6D">
            <w:pPr>
              <w:jc w:val="both"/>
              <w:rPr>
                <w:rFonts w:ascii="Cambria" w:hAnsi="Cambria" w:cs="Arial"/>
                <w:sz w:val="22"/>
                <w:szCs w:val="22"/>
              </w:rPr>
            </w:pPr>
            <w:r w:rsidRPr="00DD4720">
              <w:rPr>
                <w:rFonts w:ascii="Cambria" w:hAnsi="Cambria" w:cs="Arial"/>
                <w:sz w:val="22"/>
                <w:szCs w:val="22"/>
              </w:rPr>
              <w:t>Health Services Research Unit, University of Oxford</w:t>
            </w:r>
          </w:p>
          <w:p w14:paraId="71F43A8C" w14:textId="77777777" w:rsidR="00466067" w:rsidRPr="00DD4720" w:rsidRDefault="00466067" w:rsidP="00884D6D">
            <w:pPr>
              <w:jc w:val="both"/>
              <w:rPr>
                <w:rFonts w:ascii="Cambria" w:hAnsi="Cambria" w:cs="Arial"/>
                <w:sz w:val="22"/>
                <w:szCs w:val="22"/>
                <w:lang w:val="en-GB"/>
              </w:rPr>
            </w:pPr>
          </w:p>
        </w:tc>
      </w:tr>
      <w:tr w:rsidR="00466067" w:rsidRPr="00DD4720" w14:paraId="0C01F35D" w14:textId="77777777">
        <w:tc>
          <w:tcPr>
            <w:tcW w:w="1668" w:type="dxa"/>
          </w:tcPr>
          <w:p w14:paraId="0CFB2AA2" w14:textId="77777777" w:rsidR="00466067" w:rsidRPr="00DD4720" w:rsidRDefault="00466067" w:rsidP="00884D6D">
            <w:pPr>
              <w:jc w:val="both"/>
              <w:rPr>
                <w:rFonts w:ascii="Cambria" w:hAnsi="Cambria" w:cs="Arial"/>
                <w:b/>
                <w:sz w:val="22"/>
                <w:szCs w:val="22"/>
                <w:u w:val="single"/>
                <w:lang w:val="en-GB"/>
              </w:rPr>
            </w:pPr>
            <w:r w:rsidRPr="00DD4720">
              <w:rPr>
                <w:rFonts w:ascii="Cambria" w:hAnsi="Cambria" w:cs="Arial"/>
                <w:sz w:val="22"/>
                <w:szCs w:val="22"/>
              </w:rPr>
              <w:t>1994 – 1994</w:t>
            </w:r>
          </w:p>
        </w:tc>
        <w:tc>
          <w:tcPr>
            <w:tcW w:w="7512" w:type="dxa"/>
          </w:tcPr>
          <w:p w14:paraId="1A9F3A28" w14:textId="77777777" w:rsidR="00466067" w:rsidRPr="00DD4720" w:rsidRDefault="00466067" w:rsidP="00884D6D">
            <w:pPr>
              <w:jc w:val="both"/>
              <w:rPr>
                <w:rFonts w:ascii="Cambria" w:hAnsi="Cambria" w:cs="Arial"/>
                <w:b/>
                <w:sz w:val="22"/>
                <w:szCs w:val="22"/>
              </w:rPr>
            </w:pPr>
            <w:r w:rsidRPr="00DD4720">
              <w:rPr>
                <w:rFonts w:ascii="Cambria" w:hAnsi="Cambria" w:cs="Arial"/>
                <w:b/>
                <w:sz w:val="22"/>
                <w:szCs w:val="22"/>
              </w:rPr>
              <w:t>Post Doctoral Research Officer (part-time)</w:t>
            </w:r>
          </w:p>
          <w:p w14:paraId="6986D7F0" w14:textId="77777777" w:rsidR="00466067" w:rsidRPr="00DD4720" w:rsidRDefault="00466067" w:rsidP="00884D6D">
            <w:pPr>
              <w:jc w:val="both"/>
              <w:rPr>
                <w:rFonts w:ascii="Cambria" w:hAnsi="Cambria" w:cs="Arial"/>
                <w:sz w:val="22"/>
                <w:szCs w:val="22"/>
              </w:rPr>
            </w:pPr>
            <w:proofErr w:type="spellStart"/>
            <w:r w:rsidRPr="00DD4720">
              <w:rPr>
                <w:rFonts w:ascii="Cambria" w:hAnsi="Cambria" w:cs="Arial"/>
                <w:sz w:val="22"/>
                <w:szCs w:val="22"/>
              </w:rPr>
              <w:t>Dept</w:t>
            </w:r>
            <w:proofErr w:type="spellEnd"/>
            <w:r w:rsidRPr="00DD4720">
              <w:rPr>
                <w:rFonts w:ascii="Cambria" w:hAnsi="Cambria" w:cs="Arial"/>
                <w:sz w:val="22"/>
                <w:szCs w:val="22"/>
              </w:rPr>
              <w:t xml:space="preserve"> of Social Studies and Social Research, University of Oxford</w:t>
            </w:r>
          </w:p>
          <w:p w14:paraId="7516EFFF" w14:textId="77777777" w:rsidR="00466067" w:rsidRPr="00DD4720" w:rsidRDefault="00466067" w:rsidP="00884D6D">
            <w:pPr>
              <w:pStyle w:val="Header"/>
              <w:tabs>
                <w:tab w:val="clear" w:pos="4153"/>
                <w:tab w:val="clear" w:pos="8306"/>
              </w:tabs>
              <w:jc w:val="both"/>
              <w:rPr>
                <w:rFonts w:ascii="Cambria" w:hAnsi="Cambria" w:cs="Arial"/>
                <w:sz w:val="22"/>
                <w:szCs w:val="22"/>
                <w:lang w:val="en-GB"/>
              </w:rPr>
            </w:pPr>
          </w:p>
        </w:tc>
      </w:tr>
      <w:tr w:rsidR="00466067" w:rsidRPr="00DD4720" w14:paraId="7065647B" w14:textId="77777777">
        <w:tc>
          <w:tcPr>
            <w:tcW w:w="1668" w:type="dxa"/>
          </w:tcPr>
          <w:p w14:paraId="41E1F5A6" w14:textId="77777777" w:rsidR="00466067" w:rsidRPr="00DD4720" w:rsidRDefault="00466067" w:rsidP="00884D6D">
            <w:pPr>
              <w:jc w:val="both"/>
              <w:rPr>
                <w:rFonts w:ascii="Cambria" w:hAnsi="Cambria" w:cs="Arial"/>
                <w:b/>
                <w:sz w:val="22"/>
                <w:szCs w:val="22"/>
                <w:u w:val="single"/>
                <w:lang w:val="en-GB"/>
              </w:rPr>
            </w:pPr>
            <w:r w:rsidRPr="00DD4720">
              <w:rPr>
                <w:rFonts w:ascii="Cambria" w:hAnsi="Cambria" w:cs="Arial"/>
                <w:sz w:val="22"/>
                <w:szCs w:val="22"/>
              </w:rPr>
              <w:t>1994 – 1994</w:t>
            </w:r>
          </w:p>
        </w:tc>
        <w:tc>
          <w:tcPr>
            <w:tcW w:w="7512" w:type="dxa"/>
          </w:tcPr>
          <w:p w14:paraId="1499CA5B" w14:textId="77777777" w:rsidR="00466067" w:rsidRPr="00DD4720" w:rsidRDefault="00466067" w:rsidP="00884D6D">
            <w:pPr>
              <w:pStyle w:val="Heading8"/>
              <w:jc w:val="both"/>
              <w:rPr>
                <w:rFonts w:ascii="Cambria" w:hAnsi="Cambria" w:cs="Arial"/>
                <w:b/>
                <w:sz w:val="22"/>
                <w:szCs w:val="22"/>
                <w:lang w:val="en-US"/>
              </w:rPr>
            </w:pPr>
            <w:r w:rsidRPr="00DD4720">
              <w:rPr>
                <w:rFonts w:ascii="Cambria" w:hAnsi="Cambria" w:cs="Arial"/>
                <w:b/>
                <w:sz w:val="22"/>
                <w:szCs w:val="22"/>
                <w:lang w:val="en-US"/>
              </w:rPr>
              <w:t>Research Officer (part-time)</w:t>
            </w:r>
          </w:p>
          <w:p w14:paraId="6AF4D1DC" w14:textId="77777777" w:rsidR="00466067" w:rsidRPr="00DD4720" w:rsidRDefault="00466067" w:rsidP="00884D6D">
            <w:pPr>
              <w:pStyle w:val="Heading8"/>
              <w:jc w:val="both"/>
              <w:rPr>
                <w:rFonts w:ascii="Cambria" w:hAnsi="Cambria" w:cs="Arial"/>
                <w:sz w:val="22"/>
                <w:szCs w:val="22"/>
                <w:lang w:val="en-US"/>
              </w:rPr>
            </w:pPr>
            <w:proofErr w:type="spellStart"/>
            <w:r w:rsidRPr="00DD4720">
              <w:rPr>
                <w:rFonts w:ascii="Cambria" w:hAnsi="Cambria" w:cs="Arial"/>
                <w:sz w:val="22"/>
                <w:szCs w:val="22"/>
                <w:lang w:val="en-US"/>
              </w:rPr>
              <w:t>Oxfordshire</w:t>
            </w:r>
            <w:proofErr w:type="spellEnd"/>
            <w:r w:rsidRPr="00DD4720">
              <w:rPr>
                <w:rFonts w:ascii="Cambria" w:hAnsi="Cambria" w:cs="Arial"/>
                <w:sz w:val="22"/>
                <w:szCs w:val="22"/>
                <w:lang w:val="en-US"/>
              </w:rPr>
              <w:t xml:space="preserve"> Social Services</w:t>
            </w:r>
          </w:p>
          <w:p w14:paraId="4D23C5BB" w14:textId="77777777" w:rsidR="00466067" w:rsidRPr="00DD4720" w:rsidRDefault="00466067" w:rsidP="00884D6D">
            <w:pPr>
              <w:pStyle w:val="EndnoteText"/>
              <w:jc w:val="both"/>
              <w:rPr>
                <w:rFonts w:ascii="Cambria" w:hAnsi="Cambria" w:cs="Arial"/>
                <w:sz w:val="22"/>
                <w:szCs w:val="22"/>
              </w:rPr>
            </w:pPr>
          </w:p>
        </w:tc>
      </w:tr>
      <w:tr w:rsidR="00466067" w:rsidRPr="00DD4720" w14:paraId="6A06F1F2" w14:textId="77777777">
        <w:tc>
          <w:tcPr>
            <w:tcW w:w="1668" w:type="dxa"/>
          </w:tcPr>
          <w:p w14:paraId="7CCCC2CF" w14:textId="77777777" w:rsidR="00466067" w:rsidRPr="00DD4720" w:rsidRDefault="00466067" w:rsidP="00884D6D">
            <w:pPr>
              <w:jc w:val="both"/>
              <w:rPr>
                <w:rFonts w:ascii="Cambria" w:hAnsi="Cambria" w:cs="Arial"/>
                <w:b/>
                <w:sz w:val="22"/>
                <w:szCs w:val="22"/>
                <w:u w:val="single"/>
                <w:lang w:val="en-GB"/>
              </w:rPr>
            </w:pPr>
            <w:r w:rsidRPr="00DD4720">
              <w:rPr>
                <w:rFonts w:ascii="Cambria" w:hAnsi="Cambria" w:cs="Arial"/>
                <w:sz w:val="22"/>
                <w:szCs w:val="22"/>
              </w:rPr>
              <w:t>1991 – 1993</w:t>
            </w:r>
          </w:p>
        </w:tc>
        <w:tc>
          <w:tcPr>
            <w:tcW w:w="7512" w:type="dxa"/>
          </w:tcPr>
          <w:p w14:paraId="565A706A" w14:textId="77777777" w:rsidR="00466067" w:rsidRPr="00DD4720" w:rsidRDefault="00466067" w:rsidP="00884D6D">
            <w:pPr>
              <w:pStyle w:val="Heading4"/>
              <w:jc w:val="both"/>
              <w:rPr>
                <w:rFonts w:ascii="Cambria" w:hAnsi="Cambria" w:cs="Arial"/>
                <w:sz w:val="22"/>
                <w:szCs w:val="22"/>
                <w:lang w:val="en-US"/>
              </w:rPr>
            </w:pPr>
            <w:r w:rsidRPr="00DD4720">
              <w:rPr>
                <w:rFonts w:ascii="Cambria" w:hAnsi="Cambria" w:cs="Arial"/>
                <w:sz w:val="22"/>
                <w:szCs w:val="22"/>
                <w:lang w:val="en-US"/>
              </w:rPr>
              <w:t>Research Officer (part-time)</w:t>
            </w:r>
          </w:p>
          <w:p w14:paraId="66977E07" w14:textId="77777777" w:rsidR="00466067" w:rsidRPr="00DD4720" w:rsidRDefault="00466067" w:rsidP="00884D6D">
            <w:pPr>
              <w:jc w:val="both"/>
              <w:rPr>
                <w:rFonts w:ascii="Cambria" w:hAnsi="Cambria" w:cs="Arial"/>
                <w:sz w:val="22"/>
                <w:szCs w:val="22"/>
              </w:rPr>
            </w:pPr>
            <w:proofErr w:type="spellStart"/>
            <w:r w:rsidRPr="00DD4720">
              <w:rPr>
                <w:rFonts w:ascii="Cambria" w:hAnsi="Cambria" w:cs="Arial"/>
                <w:sz w:val="22"/>
                <w:szCs w:val="22"/>
              </w:rPr>
              <w:t>Dept</w:t>
            </w:r>
            <w:proofErr w:type="spellEnd"/>
            <w:r w:rsidRPr="00DD4720">
              <w:rPr>
                <w:rFonts w:ascii="Cambria" w:hAnsi="Cambria" w:cs="Arial"/>
                <w:sz w:val="22"/>
                <w:szCs w:val="22"/>
              </w:rPr>
              <w:t xml:space="preserve"> of Public Health and Primary Care, University of Oxford</w:t>
            </w:r>
          </w:p>
          <w:p w14:paraId="5CCAC57B" w14:textId="77777777" w:rsidR="00466067" w:rsidRPr="00DD4720" w:rsidRDefault="00466067" w:rsidP="00884D6D">
            <w:pPr>
              <w:pStyle w:val="Header"/>
              <w:tabs>
                <w:tab w:val="clear" w:pos="4153"/>
                <w:tab w:val="clear" w:pos="8306"/>
              </w:tabs>
              <w:jc w:val="both"/>
              <w:rPr>
                <w:rFonts w:ascii="Cambria" w:hAnsi="Cambria" w:cs="Arial"/>
                <w:b/>
                <w:sz w:val="22"/>
                <w:szCs w:val="22"/>
                <w:u w:val="single"/>
                <w:lang w:val="en-GB"/>
              </w:rPr>
            </w:pPr>
            <w:r w:rsidRPr="00DD4720">
              <w:rPr>
                <w:rFonts w:ascii="Cambria" w:hAnsi="Cambria" w:cs="Arial"/>
                <w:sz w:val="22"/>
                <w:szCs w:val="22"/>
              </w:rPr>
              <w:t xml:space="preserve"> </w:t>
            </w:r>
          </w:p>
        </w:tc>
      </w:tr>
    </w:tbl>
    <w:p w14:paraId="277CD131" w14:textId="77777777" w:rsidR="00466067" w:rsidRPr="00DD4720" w:rsidRDefault="00466067" w:rsidP="00884D6D">
      <w:pPr>
        <w:pStyle w:val="BodyText"/>
        <w:rPr>
          <w:rFonts w:ascii="Cambria" w:hAnsi="Cambria" w:cs="Arial"/>
          <w:sz w:val="22"/>
          <w:szCs w:val="22"/>
        </w:rPr>
      </w:pPr>
    </w:p>
    <w:p w14:paraId="7A721D70" w14:textId="77777777" w:rsidR="00466067" w:rsidRPr="00DD4720" w:rsidRDefault="00466067" w:rsidP="00884D6D">
      <w:pPr>
        <w:pStyle w:val="BodyText"/>
        <w:rPr>
          <w:rFonts w:ascii="Cambria" w:hAnsi="Cambria"/>
          <w:sz w:val="22"/>
          <w:szCs w:val="22"/>
        </w:rPr>
      </w:pPr>
      <w:r w:rsidRPr="00DD4720">
        <w:rPr>
          <w:rFonts w:ascii="Cambria" w:hAnsi="Cambria"/>
          <w:sz w:val="22"/>
          <w:szCs w:val="22"/>
        </w:rPr>
        <w:t xml:space="preserve">FELLOWSHIPS </w:t>
      </w:r>
    </w:p>
    <w:p w14:paraId="06E04D53" w14:textId="77777777" w:rsidR="00466067" w:rsidRPr="00DD4720" w:rsidRDefault="00466067" w:rsidP="00884D6D">
      <w:pPr>
        <w:pStyle w:val="BodyText"/>
        <w:rPr>
          <w:rFonts w:ascii="Cambria" w:hAnsi="Cambria" w:cs="Arial"/>
          <w:b/>
          <w:sz w:val="22"/>
          <w:szCs w:val="22"/>
          <w:u w:val="single"/>
        </w:rPr>
      </w:pPr>
    </w:p>
    <w:p w14:paraId="66031189" w14:textId="77777777" w:rsidR="00466067" w:rsidRPr="00DD4720" w:rsidRDefault="00466067" w:rsidP="00884D6D">
      <w:pPr>
        <w:pStyle w:val="BodyText"/>
        <w:rPr>
          <w:rFonts w:ascii="Cambria" w:hAnsi="Cambria" w:cs="Arial"/>
          <w:sz w:val="22"/>
          <w:szCs w:val="22"/>
        </w:rPr>
      </w:pPr>
      <w:r w:rsidRPr="00DD4720">
        <w:rPr>
          <w:rFonts w:ascii="Cambria" w:hAnsi="Cambria" w:cs="Arial"/>
          <w:sz w:val="22"/>
          <w:szCs w:val="22"/>
        </w:rPr>
        <w:t xml:space="preserve">1999 – 2004      Primary Care Career Scientist, </w:t>
      </w:r>
      <w:r w:rsidRPr="00DD4720">
        <w:rPr>
          <w:rFonts w:ascii="Cambria" w:hAnsi="Cambria" w:cs="Arial"/>
          <w:b/>
          <w:bCs/>
          <w:sz w:val="22"/>
          <w:szCs w:val="22"/>
        </w:rPr>
        <w:t>Department of Health</w:t>
      </w:r>
    </w:p>
    <w:p w14:paraId="1EC4B14D" w14:textId="77777777" w:rsidR="00466067" w:rsidRPr="00DD4720" w:rsidRDefault="00466067" w:rsidP="00884D6D">
      <w:pPr>
        <w:pStyle w:val="BodyText"/>
        <w:rPr>
          <w:rFonts w:ascii="Cambria" w:hAnsi="Cambria" w:cs="Arial"/>
          <w:b/>
          <w:sz w:val="22"/>
          <w:szCs w:val="22"/>
          <w:u w:val="single"/>
        </w:rPr>
      </w:pPr>
    </w:p>
    <w:p w14:paraId="7AD2AC76" w14:textId="77777777" w:rsidR="00466067" w:rsidRPr="00DD4720" w:rsidRDefault="00466067" w:rsidP="00884D6D">
      <w:pPr>
        <w:pStyle w:val="BodyText"/>
        <w:ind w:left="1701" w:right="-497" w:hanging="1701"/>
        <w:rPr>
          <w:rFonts w:ascii="Cambria" w:hAnsi="Cambria" w:cs="Arial"/>
          <w:b/>
          <w:bCs/>
          <w:sz w:val="22"/>
          <w:szCs w:val="22"/>
        </w:rPr>
      </w:pPr>
      <w:r w:rsidRPr="00DD4720">
        <w:rPr>
          <w:rFonts w:ascii="Cambria" w:hAnsi="Cambria" w:cs="Arial"/>
          <w:sz w:val="22"/>
          <w:szCs w:val="22"/>
        </w:rPr>
        <w:t xml:space="preserve">1996 – 1999      NHS Special Training Fellowship, </w:t>
      </w:r>
      <w:r w:rsidRPr="00DD4720">
        <w:rPr>
          <w:rFonts w:ascii="Cambria" w:hAnsi="Cambria" w:cs="Arial"/>
          <w:b/>
          <w:bCs/>
          <w:sz w:val="22"/>
          <w:szCs w:val="22"/>
        </w:rPr>
        <w:t>Medical Research Council</w:t>
      </w:r>
    </w:p>
    <w:p w14:paraId="7F2F34BB" w14:textId="77777777" w:rsidR="0011230A" w:rsidRPr="00DD4720" w:rsidRDefault="0011230A" w:rsidP="00884D6D">
      <w:pPr>
        <w:pStyle w:val="BodyText"/>
        <w:ind w:left="1701" w:right="-497" w:hanging="1701"/>
        <w:rPr>
          <w:rFonts w:ascii="Cambria" w:hAnsi="Cambria" w:cs="Arial"/>
          <w:b/>
          <w:bCs/>
          <w:sz w:val="22"/>
          <w:szCs w:val="22"/>
        </w:rPr>
      </w:pPr>
    </w:p>
    <w:p w14:paraId="5106F287" w14:textId="77777777" w:rsidR="00206742" w:rsidRPr="00DD4720" w:rsidRDefault="00206742" w:rsidP="0011230A">
      <w:pPr>
        <w:pStyle w:val="BodyText"/>
        <w:rPr>
          <w:rFonts w:ascii="Cambria" w:hAnsi="Cambria"/>
          <w:sz w:val="22"/>
          <w:szCs w:val="22"/>
        </w:rPr>
      </w:pPr>
    </w:p>
    <w:p w14:paraId="129303FB" w14:textId="77777777" w:rsidR="0011230A" w:rsidRPr="00DD4720" w:rsidRDefault="0011230A" w:rsidP="0011230A">
      <w:pPr>
        <w:pStyle w:val="BodyText"/>
        <w:rPr>
          <w:rFonts w:ascii="Cambria" w:hAnsi="Cambria"/>
          <w:sz w:val="22"/>
          <w:szCs w:val="22"/>
        </w:rPr>
      </w:pPr>
      <w:r w:rsidRPr="00DD4720">
        <w:rPr>
          <w:rFonts w:ascii="Cambria" w:hAnsi="Cambria"/>
          <w:sz w:val="22"/>
          <w:szCs w:val="22"/>
        </w:rPr>
        <w:t>PRIZES</w:t>
      </w:r>
    </w:p>
    <w:p w14:paraId="2D0C6CFB" w14:textId="77777777" w:rsidR="0011230A" w:rsidRPr="00DD4720" w:rsidRDefault="0011230A" w:rsidP="0011230A">
      <w:pPr>
        <w:pStyle w:val="BodyText"/>
        <w:rPr>
          <w:rFonts w:ascii="Cambria" w:hAnsi="Cambria" w:cs="Arial"/>
          <w:sz w:val="22"/>
          <w:szCs w:val="22"/>
        </w:rPr>
      </w:pPr>
      <w:r w:rsidRPr="00DD4720">
        <w:rPr>
          <w:rFonts w:ascii="Cambria" w:hAnsi="Cambria" w:cs="Arial"/>
          <w:sz w:val="22"/>
          <w:szCs w:val="22"/>
        </w:rPr>
        <w:t xml:space="preserve">2012                </w:t>
      </w:r>
      <w:r w:rsidR="00B74F4A" w:rsidRPr="00DD4720">
        <w:rPr>
          <w:rFonts w:ascii="Cambria" w:hAnsi="Cambria" w:cs="Arial"/>
          <w:sz w:val="22"/>
          <w:szCs w:val="22"/>
        </w:rPr>
        <w:t xml:space="preserve">  </w:t>
      </w:r>
      <w:r w:rsidRPr="00DD4720">
        <w:rPr>
          <w:rFonts w:ascii="Cambria" w:hAnsi="Cambria" w:cs="Arial"/>
          <w:sz w:val="22"/>
          <w:szCs w:val="22"/>
        </w:rPr>
        <w:t>Leonard E Gibbs Award for best Campbell Review</w:t>
      </w:r>
    </w:p>
    <w:p w14:paraId="50BDA6E2" w14:textId="77777777" w:rsidR="00B74F4A" w:rsidRPr="00DD4720" w:rsidRDefault="00B74F4A" w:rsidP="0011230A">
      <w:pPr>
        <w:pStyle w:val="BodyText"/>
        <w:rPr>
          <w:rFonts w:ascii="Cambria" w:hAnsi="Cambria" w:cs="Arial"/>
          <w:sz w:val="22"/>
          <w:szCs w:val="22"/>
        </w:rPr>
      </w:pPr>
    </w:p>
    <w:p w14:paraId="16B813CE" w14:textId="77777777" w:rsidR="00466067" w:rsidRPr="00DD4720" w:rsidRDefault="00466067" w:rsidP="00884D6D">
      <w:pPr>
        <w:pStyle w:val="BodyText"/>
        <w:rPr>
          <w:rFonts w:ascii="Cambria" w:hAnsi="Cambria"/>
          <w:sz w:val="22"/>
          <w:szCs w:val="22"/>
        </w:rPr>
      </w:pPr>
    </w:p>
    <w:p w14:paraId="2EDC884C" w14:textId="77777777" w:rsidR="00466067" w:rsidRPr="00DD4720" w:rsidRDefault="00466067" w:rsidP="00884D6D">
      <w:pPr>
        <w:pStyle w:val="BodyText"/>
        <w:ind w:right="-497"/>
        <w:rPr>
          <w:rFonts w:ascii="Cambria" w:hAnsi="Cambria" w:cs="Arial"/>
          <w:sz w:val="22"/>
          <w:szCs w:val="22"/>
          <w:u w:val="single"/>
        </w:rPr>
      </w:pPr>
      <w:r w:rsidRPr="00DD4720">
        <w:rPr>
          <w:rFonts w:ascii="Cambria" w:hAnsi="Cambria"/>
          <w:sz w:val="22"/>
          <w:szCs w:val="22"/>
        </w:rPr>
        <w:t>MEMBERSHIP OF LEARNED OR PROFESSIONAL BODIES</w:t>
      </w:r>
    </w:p>
    <w:p w14:paraId="5D65A9DE" w14:textId="77777777" w:rsidR="00884D6D" w:rsidRPr="00DD4720" w:rsidRDefault="00884D6D" w:rsidP="00884D6D">
      <w:pPr>
        <w:pStyle w:val="BodyText"/>
        <w:rPr>
          <w:rFonts w:ascii="Cambria" w:hAnsi="Cambria" w:cs="Arial"/>
          <w:bCs/>
          <w:sz w:val="22"/>
          <w:szCs w:val="22"/>
        </w:rPr>
      </w:pPr>
    </w:p>
    <w:p w14:paraId="203296D2" w14:textId="77777777" w:rsidR="00466067" w:rsidRPr="00DD4720" w:rsidRDefault="00466067" w:rsidP="00884D6D">
      <w:pPr>
        <w:pStyle w:val="BodyText"/>
        <w:rPr>
          <w:rFonts w:ascii="Cambria" w:hAnsi="Cambria" w:cs="Arial"/>
          <w:bCs/>
          <w:sz w:val="22"/>
          <w:szCs w:val="22"/>
        </w:rPr>
      </w:pPr>
      <w:r w:rsidRPr="00DD4720">
        <w:rPr>
          <w:rFonts w:ascii="Cambria" w:hAnsi="Cambria" w:cs="Arial"/>
          <w:bCs/>
          <w:sz w:val="22"/>
          <w:szCs w:val="22"/>
        </w:rPr>
        <w:t xml:space="preserve">2006 to date      Honorary Fellow of </w:t>
      </w:r>
      <w:r w:rsidRPr="00DD4720">
        <w:rPr>
          <w:rFonts w:ascii="Cambria" w:hAnsi="Cambria" w:cs="Arial"/>
          <w:b/>
          <w:bCs/>
          <w:sz w:val="22"/>
          <w:szCs w:val="22"/>
        </w:rPr>
        <w:t>Faculty of Public Health</w:t>
      </w:r>
    </w:p>
    <w:p w14:paraId="4FD0C2B7" w14:textId="77777777" w:rsidR="00845A46" w:rsidRPr="00DD4720" w:rsidRDefault="00845A46" w:rsidP="00884D6D">
      <w:pPr>
        <w:pStyle w:val="BodyText"/>
        <w:rPr>
          <w:rFonts w:ascii="Cambria" w:hAnsi="Cambria" w:cs="Arial"/>
          <w:bCs/>
          <w:sz w:val="22"/>
          <w:szCs w:val="22"/>
        </w:rPr>
      </w:pPr>
    </w:p>
    <w:p w14:paraId="16CACAD0" w14:textId="77777777" w:rsidR="00845A46" w:rsidRPr="00DD4720" w:rsidRDefault="00845A46" w:rsidP="00884D6D">
      <w:pPr>
        <w:pStyle w:val="BodyText"/>
        <w:rPr>
          <w:rFonts w:ascii="Cambria" w:hAnsi="Cambria" w:cs="Arial"/>
          <w:bCs/>
          <w:sz w:val="22"/>
          <w:szCs w:val="22"/>
        </w:rPr>
      </w:pPr>
      <w:r w:rsidRPr="00DD4720">
        <w:rPr>
          <w:rFonts w:ascii="Cambria" w:hAnsi="Cambria" w:cs="Arial"/>
          <w:bCs/>
          <w:sz w:val="22"/>
          <w:szCs w:val="22"/>
        </w:rPr>
        <w:t xml:space="preserve">2012 to date      Member of </w:t>
      </w:r>
      <w:r w:rsidRPr="00DD4720">
        <w:rPr>
          <w:rFonts w:ascii="Cambria" w:hAnsi="Cambria" w:cs="Arial"/>
          <w:b/>
          <w:bCs/>
          <w:sz w:val="22"/>
          <w:szCs w:val="22"/>
        </w:rPr>
        <w:t>World Association of Infant Mental Health</w:t>
      </w:r>
      <w:r w:rsidRPr="00DD4720">
        <w:rPr>
          <w:rFonts w:ascii="Cambria" w:hAnsi="Cambria" w:cs="Arial"/>
          <w:bCs/>
          <w:sz w:val="22"/>
          <w:szCs w:val="22"/>
        </w:rPr>
        <w:t xml:space="preserve">  </w:t>
      </w:r>
    </w:p>
    <w:p w14:paraId="7CD3495A" w14:textId="77777777" w:rsidR="00466067" w:rsidRPr="00DD4720" w:rsidRDefault="00845A46" w:rsidP="00884D6D">
      <w:pPr>
        <w:pStyle w:val="BodyText"/>
        <w:rPr>
          <w:rFonts w:ascii="Cambria" w:hAnsi="Cambria" w:cs="Arial"/>
          <w:bCs/>
          <w:sz w:val="22"/>
          <w:szCs w:val="22"/>
        </w:rPr>
      </w:pPr>
      <w:r w:rsidRPr="00DD4720">
        <w:rPr>
          <w:rFonts w:ascii="Cambria" w:hAnsi="Cambria" w:cs="Arial"/>
          <w:bCs/>
          <w:sz w:val="22"/>
          <w:szCs w:val="22"/>
        </w:rPr>
        <w:t xml:space="preserve">                        </w:t>
      </w:r>
      <w:r w:rsidR="00206742" w:rsidRPr="00DD4720">
        <w:rPr>
          <w:rFonts w:ascii="Cambria" w:hAnsi="Cambria" w:cs="Arial"/>
          <w:bCs/>
          <w:sz w:val="22"/>
          <w:szCs w:val="22"/>
        </w:rPr>
        <w:t xml:space="preserve">       </w:t>
      </w:r>
    </w:p>
    <w:p w14:paraId="50B1FFF3" w14:textId="77777777" w:rsidR="00466067" w:rsidRPr="00DD4720" w:rsidRDefault="00466067" w:rsidP="00884D6D">
      <w:pPr>
        <w:pStyle w:val="BodyText"/>
        <w:rPr>
          <w:rFonts w:ascii="Cambria" w:hAnsi="Cambria" w:cs="Arial"/>
          <w:bCs/>
          <w:sz w:val="22"/>
          <w:szCs w:val="22"/>
          <w:u w:val="single"/>
        </w:rPr>
      </w:pPr>
      <w:r w:rsidRPr="00DD4720">
        <w:rPr>
          <w:rFonts w:ascii="Cambria" w:hAnsi="Cambria" w:cs="Arial"/>
          <w:bCs/>
          <w:sz w:val="22"/>
          <w:szCs w:val="22"/>
        </w:rPr>
        <w:t xml:space="preserve">2001 to </w:t>
      </w:r>
      <w:r w:rsidR="00206742" w:rsidRPr="00DD4720">
        <w:rPr>
          <w:rFonts w:ascii="Cambria" w:hAnsi="Cambria" w:cs="Arial"/>
          <w:bCs/>
          <w:sz w:val="22"/>
          <w:szCs w:val="22"/>
        </w:rPr>
        <w:t>2006</w:t>
      </w:r>
      <w:r w:rsidRPr="00DD4720">
        <w:rPr>
          <w:rFonts w:ascii="Cambria" w:hAnsi="Cambria" w:cs="Arial"/>
          <w:bCs/>
          <w:sz w:val="22"/>
          <w:szCs w:val="22"/>
        </w:rPr>
        <w:t xml:space="preserve">    </w:t>
      </w:r>
      <w:r w:rsidR="00845A46" w:rsidRPr="00DD4720">
        <w:rPr>
          <w:rFonts w:ascii="Cambria" w:hAnsi="Cambria" w:cs="Arial"/>
          <w:bCs/>
          <w:sz w:val="22"/>
          <w:szCs w:val="22"/>
        </w:rPr>
        <w:t xml:space="preserve"> </w:t>
      </w:r>
      <w:r w:rsidRPr="00DD4720">
        <w:rPr>
          <w:rFonts w:ascii="Cambria" w:hAnsi="Cambria" w:cs="Arial"/>
          <w:bCs/>
          <w:sz w:val="22"/>
          <w:szCs w:val="22"/>
        </w:rPr>
        <w:t xml:space="preserve">Member of </w:t>
      </w:r>
      <w:r w:rsidRPr="00DD4720">
        <w:rPr>
          <w:rFonts w:ascii="Cambria" w:hAnsi="Cambria" w:cs="Arial"/>
          <w:b/>
          <w:bCs/>
          <w:sz w:val="22"/>
          <w:szCs w:val="22"/>
        </w:rPr>
        <w:t>Society for Social Medicine</w:t>
      </w:r>
    </w:p>
    <w:p w14:paraId="57B4E9AA" w14:textId="77777777" w:rsidR="00E07708" w:rsidRPr="00DD4720" w:rsidRDefault="00E07708" w:rsidP="005B717D">
      <w:pPr>
        <w:pStyle w:val="BodyText"/>
        <w:ind w:right="-497"/>
        <w:rPr>
          <w:rFonts w:ascii="Cambria" w:hAnsi="Cambria"/>
          <w:b/>
          <w:sz w:val="22"/>
          <w:szCs w:val="22"/>
        </w:rPr>
      </w:pPr>
    </w:p>
    <w:p w14:paraId="5274F72C" w14:textId="77777777" w:rsidR="00600E66" w:rsidRDefault="00600E66" w:rsidP="005B717D">
      <w:pPr>
        <w:pStyle w:val="BodyText"/>
        <w:ind w:right="-497"/>
        <w:rPr>
          <w:rFonts w:ascii="Cambria" w:hAnsi="Cambria"/>
          <w:sz w:val="22"/>
          <w:szCs w:val="22"/>
        </w:rPr>
      </w:pPr>
    </w:p>
    <w:p w14:paraId="6C3B39B5" w14:textId="77777777" w:rsidR="005B717D" w:rsidRPr="00DD4720" w:rsidRDefault="005B717D" w:rsidP="005B717D">
      <w:pPr>
        <w:pStyle w:val="BodyText"/>
        <w:ind w:right="-497"/>
        <w:rPr>
          <w:rFonts w:ascii="Cambria" w:hAnsi="Cambria"/>
          <w:sz w:val="22"/>
          <w:szCs w:val="22"/>
        </w:rPr>
      </w:pPr>
      <w:r w:rsidRPr="00DD4720">
        <w:rPr>
          <w:rFonts w:ascii="Cambria" w:hAnsi="Cambria"/>
          <w:sz w:val="22"/>
          <w:szCs w:val="22"/>
        </w:rPr>
        <w:t>JOURNAL EDITORSHIPS</w:t>
      </w:r>
    </w:p>
    <w:p w14:paraId="3721D615" w14:textId="77777777" w:rsidR="005B717D" w:rsidRPr="00DD4720" w:rsidRDefault="005B717D" w:rsidP="005B717D">
      <w:pPr>
        <w:pStyle w:val="BodyText"/>
        <w:ind w:right="-497"/>
        <w:rPr>
          <w:rFonts w:ascii="Cambria" w:hAnsi="Cambria" w:cs="Arial"/>
          <w:b/>
          <w:sz w:val="22"/>
          <w:szCs w:val="22"/>
        </w:rPr>
      </w:pPr>
    </w:p>
    <w:p w14:paraId="281EAAE3" w14:textId="77777777" w:rsidR="00A40259" w:rsidRPr="00DD4720" w:rsidRDefault="00600E66" w:rsidP="005B717D">
      <w:pPr>
        <w:pStyle w:val="BodyText"/>
        <w:ind w:right="-497"/>
        <w:rPr>
          <w:rFonts w:ascii="Cambria" w:hAnsi="Cambria" w:cs="Arial"/>
          <w:i/>
          <w:sz w:val="22"/>
          <w:szCs w:val="22"/>
        </w:rPr>
      </w:pPr>
      <w:r>
        <w:rPr>
          <w:rFonts w:ascii="Cambria" w:hAnsi="Cambria" w:cs="Arial"/>
          <w:i/>
          <w:sz w:val="22"/>
          <w:szCs w:val="22"/>
        </w:rPr>
        <w:t>Editor in Chief</w:t>
      </w:r>
    </w:p>
    <w:p w14:paraId="3B8E9657" w14:textId="77777777" w:rsidR="005B717D" w:rsidRPr="00DD4720" w:rsidRDefault="00A40259" w:rsidP="005B717D">
      <w:pPr>
        <w:pStyle w:val="BodyText"/>
        <w:ind w:right="-497"/>
        <w:rPr>
          <w:rFonts w:ascii="Cambria" w:hAnsi="Cambria" w:cs="Arial"/>
          <w:iCs/>
          <w:sz w:val="22"/>
          <w:szCs w:val="22"/>
        </w:rPr>
      </w:pPr>
      <w:r w:rsidRPr="00DD4720">
        <w:rPr>
          <w:rFonts w:ascii="Cambria" w:hAnsi="Cambria" w:cs="Arial"/>
          <w:sz w:val="22"/>
          <w:szCs w:val="22"/>
        </w:rPr>
        <w:t>2012 - date</w:t>
      </w:r>
      <w:r w:rsidR="005B717D" w:rsidRPr="00DD4720">
        <w:rPr>
          <w:rFonts w:ascii="Cambria" w:hAnsi="Cambria" w:cs="Arial"/>
          <w:sz w:val="22"/>
          <w:szCs w:val="22"/>
        </w:rPr>
        <w:t xml:space="preserve">       </w:t>
      </w:r>
      <w:r w:rsidR="005B717D" w:rsidRPr="00DD4720">
        <w:rPr>
          <w:rFonts w:ascii="Cambria" w:hAnsi="Cambria" w:cs="Arial"/>
          <w:iCs/>
          <w:sz w:val="22"/>
          <w:szCs w:val="22"/>
        </w:rPr>
        <w:t>Child and Adolescent Mental Health</w:t>
      </w:r>
    </w:p>
    <w:p w14:paraId="682A5335" w14:textId="77777777" w:rsidR="00845A46" w:rsidRPr="00DD4720" w:rsidRDefault="00845A46" w:rsidP="005B717D">
      <w:pPr>
        <w:pStyle w:val="BodyText"/>
        <w:ind w:right="-497"/>
        <w:rPr>
          <w:rFonts w:ascii="Cambria" w:hAnsi="Cambria" w:cs="Arial"/>
          <w:iCs/>
          <w:sz w:val="22"/>
          <w:szCs w:val="22"/>
        </w:rPr>
      </w:pPr>
    </w:p>
    <w:p w14:paraId="3AC6FCA9" w14:textId="77777777" w:rsidR="00845A46" w:rsidRPr="00DD4720" w:rsidRDefault="00845A46" w:rsidP="005B717D">
      <w:pPr>
        <w:pStyle w:val="BodyText"/>
        <w:ind w:right="-497"/>
        <w:rPr>
          <w:rFonts w:ascii="Cambria" w:hAnsi="Cambria" w:cs="Arial"/>
          <w:iCs/>
          <w:sz w:val="22"/>
          <w:szCs w:val="22"/>
        </w:rPr>
      </w:pPr>
      <w:r w:rsidRPr="00DD4720">
        <w:rPr>
          <w:rFonts w:ascii="Cambria" w:hAnsi="Cambria" w:cs="Arial"/>
          <w:iCs/>
          <w:sz w:val="22"/>
          <w:szCs w:val="22"/>
        </w:rPr>
        <w:t xml:space="preserve">2012 – </w:t>
      </w:r>
      <w:r w:rsidR="00206742" w:rsidRPr="00DD4720">
        <w:rPr>
          <w:rFonts w:ascii="Cambria" w:hAnsi="Cambria" w:cs="Arial"/>
          <w:iCs/>
          <w:sz w:val="22"/>
          <w:szCs w:val="22"/>
        </w:rPr>
        <w:t>2015</w:t>
      </w:r>
      <w:r w:rsidRPr="00DD4720">
        <w:rPr>
          <w:rFonts w:ascii="Cambria" w:hAnsi="Cambria" w:cs="Arial"/>
          <w:iCs/>
          <w:sz w:val="22"/>
          <w:szCs w:val="22"/>
        </w:rPr>
        <w:t xml:space="preserve">      Social Welfare Group: Campbell Collaboration</w:t>
      </w:r>
    </w:p>
    <w:p w14:paraId="7ED7A227" w14:textId="77777777" w:rsidR="00A40259" w:rsidRPr="00DD4720" w:rsidRDefault="00A40259" w:rsidP="005B717D">
      <w:pPr>
        <w:pStyle w:val="BodyText"/>
        <w:ind w:right="-497"/>
        <w:rPr>
          <w:rFonts w:ascii="Cambria" w:hAnsi="Cambria" w:cs="Arial"/>
          <w:iCs/>
          <w:sz w:val="22"/>
          <w:szCs w:val="22"/>
        </w:rPr>
      </w:pPr>
    </w:p>
    <w:p w14:paraId="3174AC4D" w14:textId="77777777" w:rsidR="005B717D" w:rsidRPr="00DD4720" w:rsidRDefault="00206742" w:rsidP="005B717D">
      <w:pPr>
        <w:pStyle w:val="BodyText"/>
        <w:ind w:right="-497"/>
        <w:rPr>
          <w:rFonts w:ascii="Cambria" w:hAnsi="Cambria" w:cs="Arial"/>
          <w:i/>
          <w:sz w:val="22"/>
          <w:szCs w:val="22"/>
        </w:rPr>
      </w:pPr>
      <w:r w:rsidRPr="00DD4720">
        <w:rPr>
          <w:rFonts w:ascii="Cambria" w:hAnsi="Cambria" w:cs="Arial"/>
          <w:i/>
          <w:iCs/>
          <w:sz w:val="22"/>
          <w:szCs w:val="22"/>
        </w:rPr>
        <w:t>Editorial Board Member</w:t>
      </w:r>
    </w:p>
    <w:p w14:paraId="6402E2CF" w14:textId="77777777" w:rsidR="005B717D" w:rsidRPr="00DD4720" w:rsidRDefault="005B717D" w:rsidP="005B717D">
      <w:pPr>
        <w:pStyle w:val="BodyText"/>
        <w:ind w:right="-497"/>
        <w:rPr>
          <w:rFonts w:ascii="Cambria" w:hAnsi="Cambria" w:cs="Arial"/>
          <w:sz w:val="22"/>
          <w:szCs w:val="22"/>
        </w:rPr>
      </w:pPr>
      <w:r w:rsidRPr="00DD4720">
        <w:rPr>
          <w:rFonts w:ascii="Cambria" w:hAnsi="Cambria" w:cs="Arial"/>
          <w:sz w:val="22"/>
          <w:szCs w:val="22"/>
        </w:rPr>
        <w:t xml:space="preserve">2010 – date       Cochrane Developmental, Psychosocial and Learning </w:t>
      </w:r>
    </w:p>
    <w:p w14:paraId="5DC3FB0F" w14:textId="77777777" w:rsidR="005B717D" w:rsidRPr="00DD4720" w:rsidRDefault="005B717D" w:rsidP="005B717D">
      <w:pPr>
        <w:pStyle w:val="BodyText"/>
        <w:ind w:right="-497"/>
        <w:rPr>
          <w:rFonts w:ascii="Cambria" w:hAnsi="Cambria" w:cs="Arial"/>
          <w:sz w:val="22"/>
          <w:szCs w:val="22"/>
        </w:rPr>
      </w:pPr>
      <w:r w:rsidRPr="00DD4720">
        <w:rPr>
          <w:rFonts w:ascii="Cambria" w:hAnsi="Cambria" w:cs="Arial"/>
          <w:sz w:val="22"/>
          <w:szCs w:val="22"/>
        </w:rPr>
        <w:t xml:space="preserve">                          </w:t>
      </w:r>
      <w:r w:rsidR="00206742" w:rsidRPr="00DD4720">
        <w:rPr>
          <w:rFonts w:ascii="Cambria" w:hAnsi="Cambria" w:cs="Arial"/>
          <w:sz w:val="22"/>
          <w:szCs w:val="22"/>
        </w:rPr>
        <w:t xml:space="preserve">    </w:t>
      </w:r>
      <w:r w:rsidRPr="00DD4720">
        <w:rPr>
          <w:rFonts w:ascii="Cambria" w:hAnsi="Cambria" w:cs="Arial"/>
          <w:sz w:val="22"/>
          <w:szCs w:val="22"/>
        </w:rPr>
        <w:t>Disorders Group</w:t>
      </w:r>
    </w:p>
    <w:p w14:paraId="428362D0" w14:textId="77777777" w:rsidR="005B717D" w:rsidRPr="00DD4720" w:rsidRDefault="005B717D" w:rsidP="005B717D">
      <w:pPr>
        <w:pStyle w:val="BodyText"/>
        <w:ind w:right="-497"/>
        <w:rPr>
          <w:rFonts w:ascii="Cambria" w:hAnsi="Cambria" w:cs="Arial"/>
          <w:sz w:val="22"/>
          <w:szCs w:val="22"/>
        </w:rPr>
      </w:pPr>
    </w:p>
    <w:p w14:paraId="4572A2C6" w14:textId="77777777" w:rsidR="005B717D" w:rsidRPr="00DD4720" w:rsidRDefault="005B717D" w:rsidP="005B717D">
      <w:pPr>
        <w:pStyle w:val="BodyText"/>
        <w:ind w:right="-497"/>
        <w:rPr>
          <w:rFonts w:ascii="Cambria" w:hAnsi="Cambria" w:cs="Arial"/>
          <w:sz w:val="22"/>
          <w:szCs w:val="22"/>
        </w:rPr>
      </w:pPr>
      <w:r w:rsidRPr="00DD4720">
        <w:rPr>
          <w:rFonts w:ascii="Cambria" w:hAnsi="Cambria" w:cs="Arial"/>
          <w:sz w:val="22"/>
          <w:szCs w:val="22"/>
        </w:rPr>
        <w:t>2008 – date       Journal of Children’s Services</w:t>
      </w:r>
    </w:p>
    <w:p w14:paraId="59DB5E45" w14:textId="77777777" w:rsidR="005B717D" w:rsidRPr="00DD4720" w:rsidRDefault="005B717D" w:rsidP="0018391B">
      <w:pPr>
        <w:pStyle w:val="BodyText"/>
        <w:ind w:left="-90" w:right="-497"/>
        <w:rPr>
          <w:rFonts w:ascii="Cambria" w:hAnsi="Cambria" w:cs="Arial"/>
          <w:sz w:val="22"/>
          <w:szCs w:val="22"/>
        </w:rPr>
      </w:pPr>
    </w:p>
    <w:p w14:paraId="4FBC5CD3" w14:textId="77777777" w:rsidR="005B717D" w:rsidRPr="00DD4720" w:rsidRDefault="005B717D" w:rsidP="005B717D">
      <w:pPr>
        <w:pStyle w:val="BodyText"/>
        <w:ind w:right="-497"/>
        <w:rPr>
          <w:rFonts w:ascii="Cambria" w:hAnsi="Cambria" w:cs="Arial"/>
          <w:sz w:val="22"/>
          <w:szCs w:val="22"/>
        </w:rPr>
      </w:pPr>
      <w:r w:rsidRPr="00DD4720">
        <w:rPr>
          <w:rFonts w:ascii="Cambria" w:hAnsi="Cambria" w:cs="Arial"/>
          <w:sz w:val="22"/>
          <w:szCs w:val="22"/>
        </w:rPr>
        <w:t xml:space="preserve">2008 – </w:t>
      </w:r>
      <w:r w:rsidR="00A40259" w:rsidRPr="00DD4720">
        <w:rPr>
          <w:rFonts w:ascii="Cambria" w:hAnsi="Cambria" w:cs="Arial"/>
          <w:sz w:val="22"/>
          <w:szCs w:val="22"/>
        </w:rPr>
        <w:t>2011</w:t>
      </w:r>
      <w:r w:rsidR="00206742" w:rsidRPr="00DD4720">
        <w:rPr>
          <w:rFonts w:ascii="Cambria" w:hAnsi="Cambria" w:cs="Arial"/>
          <w:sz w:val="22"/>
          <w:szCs w:val="22"/>
        </w:rPr>
        <w:t xml:space="preserve">     </w:t>
      </w:r>
      <w:r w:rsidRPr="00DD4720">
        <w:rPr>
          <w:rFonts w:ascii="Cambria" w:hAnsi="Cambria" w:cs="Arial"/>
          <w:sz w:val="22"/>
          <w:szCs w:val="22"/>
        </w:rPr>
        <w:t>Child Abuse Review</w:t>
      </w:r>
    </w:p>
    <w:p w14:paraId="0841E9BD" w14:textId="77777777" w:rsidR="00206742" w:rsidRDefault="00206742" w:rsidP="009914CD">
      <w:pPr>
        <w:pStyle w:val="BodyText"/>
        <w:ind w:right="-497"/>
        <w:rPr>
          <w:rFonts w:ascii="Cambria" w:hAnsi="Cambria"/>
          <w:sz w:val="22"/>
          <w:szCs w:val="22"/>
        </w:rPr>
      </w:pPr>
    </w:p>
    <w:p w14:paraId="63B0BE64" w14:textId="77777777" w:rsidR="009914CD" w:rsidRPr="00DD4720" w:rsidRDefault="00206742" w:rsidP="009914CD">
      <w:pPr>
        <w:pStyle w:val="BodyText"/>
        <w:ind w:right="-497"/>
        <w:rPr>
          <w:rFonts w:ascii="Cambria" w:hAnsi="Cambria" w:cs="Arial"/>
          <w:sz w:val="22"/>
          <w:szCs w:val="22"/>
        </w:rPr>
      </w:pPr>
      <w:r w:rsidRPr="00206742">
        <w:rPr>
          <w:rFonts w:ascii="Cambria" w:hAnsi="Cambria"/>
          <w:sz w:val="22"/>
          <w:szCs w:val="22"/>
        </w:rPr>
        <w:t>MEMBERSHIP OF FUNDING BODIES</w:t>
      </w:r>
    </w:p>
    <w:p w14:paraId="0E84EE27" w14:textId="77777777" w:rsidR="009914CD" w:rsidRPr="00DD4720" w:rsidRDefault="009914CD" w:rsidP="009914CD">
      <w:pPr>
        <w:pStyle w:val="BodyText"/>
        <w:ind w:right="-497"/>
        <w:rPr>
          <w:rFonts w:ascii="Cambria" w:hAnsi="Cambria" w:cs="Arial"/>
          <w:sz w:val="22"/>
          <w:szCs w:val="22"/>
        </w:rPr>
      </w:pPr>
      <w:r w:rsidRPr="00DD4720">
        <w:rPr>
          <w:rFonts w:ascii="Cambria" w:hAnsi="Cambria" w:cs="Arial"/>
          <w:sz w:val="22"/>
          <w:szCs w:val="22"/>
        </w:rPr>
        <w:t xml:space="preserve">2009 – </w:t>
      </w:r>
      <w:r w:rsidR="00B74F4A" w:rsidRPr="00DD4720">
        <w:rPr>
          <w:rFonts w:ascii="Cambria" w:hAnsi="Cambria" w:cs="Arial"/>
          <w:sz w:val="22"/>
          <w:szCs w:val="22"/>
        </w:rPr>
        <w:t>2012</w:t>
      </w:r>
      <w:r w:rsidRPr="00DD4720">
        <w:rPr>
          <w:rFonts w:ascii="Cambria" w:hAnsi="Cambria" w:cs="Arial"/>
          <w:sz w:val="22"/>
          <w:szCs w:val="22"/>
        </w:rPr>
        <w:t xml:space="preserve">         HTA Psychosocial and Communities Panel prioritization group </w:t>
      </w:r>
    </w:p>
    <w:p w14:paraId="1CB11042" w14:textId="77777777" w:rsidR="00206742" w:rsidRPr="00DD4720" w:rsidRDefault="00206742" w:rsidP="009914CD">
      <w:pPr>
        <w:pStyle w:val="BodyText"/>
        <w:ind w:right="-497"/>
        <w:rPr>
          <w:rFonts w:ascii="Cambria" w:hAnsi="Cambria" w:cs="Arial"/>
          <w:sz w:val="22"/>
          <w:szCs w:val="22"/>
        </w:rPr>
      </w:pPr>
    </w:p>
    <w:p w14:paraId="4FC96F65" w14:textId="77777777" w:rsidR="00206742" w:rsidRPr="00DD4720" w:rsidRDefault="00206742" w:rsidP="009914CD">
      <w:pPr>
        <w:pStyle w:val="BodyText"/>
        <w:ind w:right="-497"/>
        <w:rPr>
          <w:rFonts w:ascii="Cambria" w:hAnsi="Cambria" w:cs="Arial"/>
          <w:sz w:val="22"/>
          <w:szCs w:val="22"/>
        </w:rPr>
      </w:pPr>
      <w:r w:rsidRPr="00DD4720">
        <w:rPr>
          <w:rFonts w:ascii="Cambria" w:hAnsi="Cambria" w:cs="Arial"/>
          <w:sz w:val="22"/>
          <w:szCs w:val="22"/>
        </w:rPr>
        <w:t>NATIONAL AND INTERNATIONAL ROLES</w:t>
      </w:r>
    </w:p>
    <w:p w14:paraId="7DC3511A" w14:textId="77777777" w:rsidR="00206742" w:rsidRPr="00DD4720" w:rsidRDefault="00206742" w:rsidP="009914CD">
      <w:pPr>
        <w:pStyle w:val="BodyText"/>
        <w:ind w:right="-497"/>
        <w:rPr>
          <w:rFonts w:ascii="Cambria" w:hAnsi="Cambria" w:cs="Arial"/>
          <w:sz w:val="22"/>
          <w:szCs w:val="22"/>
        </w:rPr>
      </w:pPr>
    </w:p>
    <w:p w14:paraId="490B435D" w14:textId="77777777" w:rsidR="008C13AF" w:rsidRDefault="008C13AF" w:rsidP="00CA7F32">
      <w:pPr>
        <w:pStyle w:val="Default"/>
        <w:rPr>
          <w:rFonts w:cs="Arial"/>
          <w:sz w:val="22"/>
          <w:szCs w:val="22"/>
        </w:rPr>
      </w:pPr>
      <w:r>
        <w:rPr>
          <w:rFonts w:ascii="Cambria" w:hAnsi="Cambria" w:cs="Arial"/>
          <w:sz w:val="22"/>
          <w:szCs w:val="22"/>
        </w:rPr>
        <w:t xml:space="preserve">2016 – Member, WHO </w:t>
      </w:r>
      <w:r>
        <w:rPr>
          <w:rFonts w:ascii="Cambria" w:hAnsi="Cambria"/>
          <w:bCs/>
          <w:sz w:val="22"/>
          <w:szCs w:val="22"/>
        </w:rPr>
        <w:t>Guidelin</w:t>
      </w:r>
      <w:r w:rsidRPr="008C13AF">
        <w:rPr>
          <w:rFonts w:asciiTheme="minorHAnsi" w:hAnsiTheme="minorHAnsi"/>
          <w:bCs/>
          <w:sz w:val="22"/>
          <w:szCs w:val="22"/>
        </w:rPr>
        <w:t xml:space="preserve">e Development Group for </w:t>
      </w:r>
      <w:r w:rsidRPr="008C13AF">
        <w:rPr>
          <w:rFonts w:asciiTheme="minorHAnsi" w:hAnsiTheme="minorHAnsi" w:cs="Arial"/>
          <w:sz w:val="22"/>
          <w:szCs w:val="22"/>
        </w:rPr>
        <w:t>the health sector response to child maltreatment</w:t>
      </w:r>
    </w:p>
    <w:p w14:paraId="5024166F" w14:textId="77777777" w:rsidR="008C13AF" w:rsidRDefault="008C13AF" w:rsidP="00CA7F32">
      <w:pPr>
        <w:pStyle w:val="Default"/>
        <w:rPr>
          <w:rFonts w:ascii="Cambria" w:hAnsi="Cambria" w:cs="Arial"/>
          <w:sz w:val="22"/>
          <w:szCs w:val="22"/>
        </w:rPr>
      </w:pPr>
    </w:p>
    <w:p w14:paraId="137D7D63" w14:textId="77777777" w:rsidR="007934C4" w:rsidRPr="00CA7F32" w:rsidRDefault="007934C4" w:rsidP="00CA7F32">
      <w:pPr>
        <w:pStyle w:val="Default"/>
      </w:pPr>
      <w:r>
        <w:rPr>
          <w:rFonts w:ascii="Cambria" w:hAnsi="Cambria" w:cs="Arial"/>
          <w:sz w:val="22"/>
          <w:szCs w:val="22"/>
        </w:rPr>
        <w:t xml:space="preserve">2015 – </w:t>
      </w:r>
      <w:r w:rsidR="00CA7F32">
        <w:rPr>
          <w:rFonts w:ascii="Cambria" w:hAnsi="Cambria" w:cs="Arial"/>
          <w:sz w:val="22"/>
          <w:szCs w:val="22"/>
        </w:rPr>
        <w:t xml:space="preserve">Chair, Child Protection Group, </w:t>
      </w:r>
      <w:r w:rsidR="00CA7F32" w:rsidRPr="00DD4720">
        <w:rPr>
          <w:rFonts w:ascii="Cambria" w:hAnsi="Cambria"/>
          <w:bCs/>
          <w:sz w:val="22"/>
          <w:szCs w:val="22"/>
        </w:rPr>
        <w:t>Pan-Canadian Public Health Guidance on Family Violence</w:t>
      </w:r>
    </w:p>
    <w:p w14:paraId="5040095E" w14:textId="77777777" w:rsidR="007934C4" w:rsidRDefault="007934C4" w:rsidP="00206742">
      <w:pPr>
        <w:rPr>
          <w:rFonts w:ascii="Cambria" w:hAnsi="Cambria" w:cs="Arial"/>
          <w:sz w:val="22"/>
          <w:szCs w:val="22"/>
        </w:rPr>
      </w:pPr>
    </w:p>
    <w:p w14:paraId="43B44326" w14:textId="77777777" w:rsidR="007934C4" w:rsidRDefault="007934C4" w:rsidP="00206742">
      <w:pPr>
        <w:rPr>
          <w:rFonts w:ascii="Cambria" w:hAnsi="Cambria" w:cs="Arial"/>
          <w:sz w:val="22"/>
          <w:szCs w:val="22"/>
        </w:rPr>
      </w:pPr>
      <w:r>
        <w:rPr>
          <w:rFonts w:ascii="Cambria" w:hAnsi="Cambria" w:cs="Arial"/>
          <w:sz w:val="22"/>
          <w:szCs w:val="22"/>
        </w:rPr>
        <w:t>2014 – Member of Evidence Panel for Early Intervention Foundation</w:t>
      </w:r>
    </w:p>
    <w:p w14:paraId="7580E723" w14:textId="77777777" w:rsidR="007934C4" w:rsidRDefault="007934C4" w:rsidP="00206742">
      <w:pPr>
        <w:rPr>
          <w:rFonts w:ascii="Cambria" w:hAnsi="Cambria" w:cs="Arial"/>
          <w:sz w:val="22"/>
          <w:szCs w:val="22"/>
        </w:rPr>
      </w:pPr>
    </w:p>
    <w:p w14:paraId="6D301DDA" w14:textId="77777777" w:rsidR="00206742" w:rsidRDefault="00206742" w:rsidP="00206742">
      <w:pPr>
        <w:rPr>
          <w:rFonts w:ascii="Cambria" w:hAnsi="Cambria" w:cs="Arial"/>
          <w:sz w:val="22"/>
          <w:szCs w:val="22"/>
        </w:rPr>
      </w:pPr>
      <w:r>
        <w:rPr>
          <w:rFonts w:ascii="Cambria" w:hAnsi="Cambria" w:cs="Arial"/>
          <w:sz w:val="22"/>
          <w:szCs w:val="22"/>
        </w:rPr>
        <w:t>201</w:t>
      </w:r>
      <w:r w:rsidR="007934C4">
        <w:rPr>
          <w:rFonts w:ascii="Cambria" w:hAnsi="Cambria" w:cs="Arial"/>
          <w:sz w:val="22"/>
          <w:szCs w:val="22"/>
        </w:rPr>
        <w:t>3 –</w:t>
      </w:r>
      <w:r w:rsidR="000831C0">
        <w:rPr>
          <w:rFonts w:ascii="Cambria" w:hAnsi="Cambria" w:cs="Arial"/>
          <w:sz w:val="22"/>
          <w:szCs w:val="22"/>
        </w:rPr>
        <w:t xml:space="preserve"> </w:t>
      </w:r>
      <w:r w:rsidR="007934C4">
        <w:rPr>
          <w:rFonts w:ascii="Cambria" w:hAnsi="Cambria" w:cs="Arial"/>
          <w:sz w:val="22"/>
          <w:szCs w:val="22"/>
        </w:rPr>
        <w:t>Co-investigator Preventing Violence Across the Lifespan Research Network (</w:t>
      </w:r>
      <w:proofErr w:type="spellStart"/>
      <w:r w:rsidR="007934C4">
        <w:rPr>
          <w:rFonts w:ascii="Cambria" w:hAnsi="Cambria" w:cs="Arial"/>
          <w:sz w:val="22"/>
          <w:szCs w:val="22"/>
        </w:rPr>
        <w:t>PreVAiL</w:t>
      </w:r>
      <w:proofErr w:type="spellEnd"/>
      <w:r w:rsidR="007934C4">
        <w:rPr>
          <w:rFonts w:ascii="Cambria" w:hAnsi="Cambria" w:cs="Arial"/>
          <w:sz w:val="22"/>
          <w:szCs w:val="22"/>
        </w:rPr>
        <w:t>)</w:t>
      </w:r>
    </w:p>
    <w:p w14:paraId="69F62303" w14:textId="77777777" w:rsidR="007934C4" w:rsidRDefault="007934C4" w:rsidP="00206742">
      <w:pPr>
        <w:rPr>
          <w:rFonts w:ascii="Cambria" w:hAnsi="Cambria" w:cs="Arial"/>
          <w:sz w:val="22"/>
          <w:szCs w:val="22"/>
        </w:rPr>
      </w:pPr>
    </w:p>
    <w:p w14:paraId="22AA1CCF" w14:textId="77777777" w:rsidR="00206742" w:rsidRPr="00206742" w:rsidRDefault="000831C0" w:rsidP="00206742">
      <w:pPr>
        <w:rPr>
          <w:rFonts w:ascii="Cambria" w:hAnsi="Cambria" w:cs="Arial"/>
          <w:sz w:val="22"/>
          <w:szCs w:val="22"/>
        </w:rPr>
      </w:pPr>
      <w:r>
        <w:rPr>
          <w:rFonts w:ascii="Cambria" w:hAnsi="Cambria" w:cs="Arial"/>
          <w:sz w:val="22"/>
          <w:szCs w:val="22"/>
        </w:rPr>
        <w:t>2013</w:t>
      </w:r>
      <w:r w:rsidR="00206742" w:rsidRPr="00206742">
        <w:rPr>
          <w:rFonts w:ascii="Cambria" w:hAnsi="Cambria" w:cs="Arial"/>
          <w:sz w:val="22"/>
          <w:szCs w:val="22"/>
        </w:rPr>
        <w:t xml:space="preserve"> </w:t>
      </w:r>
      <w:r>
        <w:rPr>
          <w:rFonts w:ascii="Cambria" w:hAnsi="Cambria" w:cs="Arial"/>
          <w:sz w:val="22"/>
          <w:szCs w:val="22"/>
        </w:rPr>
        <w:t xml:space="preserve">- </w:t>
      </w:r>
      <w:r w:rsidR="00206742" w:rsidRPr="00206742">
        <w:rPr>
          <w:rFonts w:ascii="Cambria" w:hAnsi="Cambria" w:cs="Arial"/>
          <w:sz w:val="22"/>
          <w:szCs w:val="22"/>
        </w:rPr>
        <w:t>Deputy chair of NICE GDG for Children’s Attachment</w:t>
      </w:r>
    </w:p>
    <w:p w14:paraId="731FE832" w14:textId="77777777" w:rsidR="00206742" w:rsidRPr="00206742" w:rsidRDefault="00206742" w:rsidP="00206742">
      <w:pPr>
        <w:rPr>
          <w:rFonts w:ascii="Cambria" w:hAnsi="Cambria" w:cs="Arial"/>
          <w:sz w:val="22"/>
          <w:szCs w:val="22"/>
        </w:rPr>
      </w:pPr>
    </w:p>
    <w:p w14:paraId="2A1BAC71" w14:textId="77777777" w:rsidR="00206742" w:rsidRPr="00206742" w:rsidRDefault="000831C0" w:rsidP="00206742">
      <w:pPr>
        <w:rPr>
          <w:rFonts w:ascii="Cambria" w:hAnsi="Cambria" w:cs="Arial"/>
          <w:sz w:val="22"/>
          <w:szCs w:val="22"/>
        </w:rPr>
      </w:pPr>
      <w:r>
        <w:rPr>
          <w:rFonts w:ascii="Cambria" w:hAnsi="Cambria" w:cs="Arial"/>
          <w:sz w:val="22"/>
          <w:szCs w:val="22"/>
        </w:rPr>
        <w:t>2013 - M</w:t>
      </w:r>
      <w:r w:rsidR="00206742" w:rsidRPr="00206742">
        <w:rPr>
          <w:rFonts w:ascii="Cambria" w:hAnsi="Cambria" w:cs="Arial"/>
          <w:sz w:val="22"/>
          <w:szCs w:val="22"/>
        </w:rPr>
        <w:t xml:space="preserve">ember of NICE GDG for Antenatal and Postnatal Mental Health. </w:t>
      </w:r>
    </w:p>
    <w:p w14:paraId="02B342A5" w14:textId="77777777" w:rsidR="00206742" w:rsidRPr="00206742" w:rsidRDefault="00206742" w:rsidP="00206742">
      <w:pPr>
        <w:rPr>
          <w:rFonts w:ascii="Cambria" w:hAnsi="Cambria" w:cs="Arial"/>
          <w:sz w:val="22"/>
          <w:szCs w:val="22"/>
        </w:rPr>
      </w:pPr>
    </w:p>
    <w:p w14:paraId="32107462" w14:textId="77777777" w:rsidR="00206742" w:rsidRPr="00206742" w:rsidRDefault="00206742" w:rsidP="00206742">
      <w:pPr>
        <w:rPr>
          <w:rFonts w:ascii="Cambria" w:hAnsi="Cambria" w:cs="Arial"/>
          <w:sz w:val="22"/>
          <w:szCs w:val="22"/>
        </w:rPr>
      </w:pPr>
      <w:r w:rsidRPr="00206742">
        <w:rPr>
          <w:rFonts w:ascii="Cambria" w:hAnsi="Cambria" w:cs="Arial"/>
          <w:sz w:val="22"/>
          <w:szCs w:val="22"/>
        </w:rPr>
        <w:t xml:space="preserve">2012 – Chair of Local </w:t>
      </w:r>
      <w:proofErr w:type="spellStart"/>
      <w:r w:rsidRPr="00206742">
        <w:rPr>
          <w:rFonts w:ascii="Cambria" w:hAnsi="Cambria" w:cs="Arial"/>
          <w:sz w:val="22"/>
          <w:szCs w:val="22"/>
        </w:rPr>
        <w:t>Organising</w:t>
      </w:r>
      <w:proofErr w:type="spellEnd"/>
      <w:r w:rsidRPr="00206742">
        <w:rPr>
          <w:rFonts w:ascii="Cambria" w:hAnsi="Cambria" w:cs="Arial"/>
          <w:sz w:val="22"/>
          <w:szCs w:val="22"/>
        </w:rPr>
        <w:t xml:space="preserve"> Committee for World Association of Infant Mental Health (WAI</w:t>
      </w:r>
      <w:r>
        <w:rPr>
          <w:rFonts w:ascii="Cambria" w:hAnsi="Cambria" w:cs="Arial"/>
          <w:sz w:val="22"/>
          <w:szCs w:val="22"/>
        </w:rPr>
        <w:t>MH) Congress in Edinburgh 2014</w:t>
      </w:r>
    </w:p>
    <w:p w14:paraId="3C4D8F2C" w14:textId="77777777" w:rsidR="00206742" w:rsidRPr="00206742" w:rsidRDefault="00206742" w:rsidP="00206742">
      <w:pPr>
        <w:rPr>
          <w:rFonts w:ascii="Cambria" w:hAnsi="Cambria" w:cs="Arial"/>
          <w:sz w:val="22"/>
          <w:szCs w:val="22"/>
        </w:rPr>
      </w:pPr>
    </w:p>
    <w:p w14:paraId="067A64FA" w14:textId="77777777" w:rsidR="00206742" w:rsidRPr="00206742" w:rsidRDefault="00206742" w:rsidP="00206742">
      <w:pPr>
        <w:rPr>
          <w:rFonts w:ascii="Cambria" w:hAnsi="Cambria" w:cs="Arial"/>
          <w:sz w:val="22"/>
          <w:szCs w:val="22"/>
        </w:rPr>
      </w:pPr>
      <w:r w:rsidRPr="00206742">
        <w:rPr>
          <w:rFonts w:ascii="Cambria" w:hAnsi="Cambria" w:cs="Arial"/>
          <w:sz w:val="22"/>
          <w:szCs w:val="22"/>
        </w:rPr>
        <w:t>2012 - Member of Scientific Committee for World Association of Infant Mental Health Congress</w:t>
      </w:r>
    </w:p>
    <w:p w14:paraId="20808411" w14:textId="77777777" w:rsidR="00206742" w:rsidRPr="00206742" w:rsidRDefault="00206742" w:rsidP="00206742">
      <w:pPr>
        <w:rPr>
          <w:rFonts w:ascii="Cambria" w:hAnsi="Cambria" w:cs="Arial"/>
          <w:sz w:val="22"/>
          <w:szCs w:val="22"/>
        </w:rPr>
      </w:pPr>
    </w:p>
    <w:p w14:paraId="7D575152" w14:textId="77777777" w:rsidR="00206742" w:rsidRPr="00206742" w:rsidRDefault="00206742" w:rsidP="00206742">
      <w:pPr>
        <w:rPr>
          <w:rFonts w:ascii="Cambria" w:hAnsi="Cambria" w:cs="Arial"/>
          <w:sz w:val="22"/>
          <w:szCs w:val="22"/>
        </w:rPr>
      </w:pPr>
      <w:r w:rsidRPr="00206742">
        <w:rPr>
          <w:rFonts w:ascii="Cambria" w:hAnsi="Cambria" w:cs="Arial"/>
          <w:sz w:val="22"/>
          <w:szCs w:val="22"/>
        </w:rPr>
        <w:t xml:space="preserve">2012 – Expert member to NICE review of Interventions to promote the Social and Emotional Wellbeing of Children </w:t>
      </w:r>
    </w:p>
    <w:tbl>
      <w:tblPr>
        <w:tblW w:w="8188" w:type="dxa"/>
        <w:tblLayout w:type="fixed"/>
        <w:tblLook w:val="0000" w:firstRow="0" w:lastRow="0" w:firstColumn="0" w:lastColumn="0" w:noHBand="0" w:noVBand="0"/>
      </w:tblPr>
      <w:tblGrid>
        <w:gridCol w:w="8188"/>
      </w:tblGrid>
      <w:tr w:rsidR="00206742" w:rsidRPr="00206742" w14:paraId="44F9560B" w14:textId="77777777" w:rsidTr="00206742">
        <w:tc>
          <w:tcPr>
            <w:tcW w:w="8188" w:type="dxa"/>
          </w:tcPr>
          <w:p w14:paraId="19D7AC21" w14:textId="77777777" w:rsidR="00206742" w:rsidRPr="00206742" w:rsidRDefault="00206742" w:rsidP="00206742">
            <w:pPr>
              <w:jc w:val="both"/>
              <w:rPr>
                <w:rFonts w:ascii="Cambria" w:hAnsi="Cambria" w:cs="Arial"/>
                <w:sz w:val="22"/>
                <w:szCs w:val="22"/>
                <w:lang w:val="en-GB"/>
              </w:rPr>
            </w:pPr>
          </w:p>
          <w:p w14:paraId="01F332DA" w14:textId="77777777" w:rsidR="00206742" w:rsidRPr="00206742" w:rsidRDefault="00206742" w:rsidP="00206742">
            <w:pPr>
              <w:jc w:val="both"/>
              <w:rPr>
                <w:rFonts w:ascii="Cambria" w:hAnsi="Cambria" w:cs="Arial"/>
                <w:sz w:val="22"/>
                <w:szCs w:val="22"/>
                <w:lang w:val="en-GB"/>
              </w:rPr>
            </w:pPr>
            <w:r w:rsidRPr="00206742">
              <w:rPr>
                <w:rFonts w:ascii="Cambria" w:hAnsi="Cambria" w:cs="Arial"/>
                <w:sz w:val="22"/>
                <w:szCs w:val="22"/>
                <w:lang w:val="en-GB"/>
              </w:rPr>
              <w:t>2012 – President of Associatio</w:t>
            </w:r>
            <w:r w:rsidR="004535BB">
              <w:rPr>
                <w:rFonts w:ascii="Cambria" w:hAnsi="Cambria" w:cs="Arial"/>
                <w:sz w:val="22"/>
                <w:szCs w:val="22"/>
                <w:lang w:val="en-GB"/>
              </w:rPr>
              <w:t>n of Infant Mental Health (AIMH</w:t>
            </w:r>
            <w:r w:rsidRPr="00206742">
              <w:rPr>
                <w:rFonts w:ascii="Cambria" w:hAnsi="Cambria" w:cs="Arial"/>
                <w:sz w:val="22"/>
                <w:szCs w:val="22"/>
                <w:lang w:val="en-GB"/>
              </w:rPr>
              <w:t xml:space="preserve"> UK</w:t>
            </w:r>
            <w:r w:rsidR="004535BB">
              <w:rPr>
                <w:rFonts w:ascii="Cambria" w:hAnsi="Cambria" w:cs="Arial"/>
                <w:sz w:val="22"/>
                <w:szCs w:val="22"/>
                <w:lang w:val="en-GB"/>
              </w:rPr>
              <w:t>)</w:t>
            </w:r>
          </w:p>
          <w:p w14:paraId="69F285E5" w14:textId="77777777" w:rsidR="00206742" w:rsidRPr="00206742" w:rsidRDefault="00206742" w:rsidP="00206742">
            <w:pPr>
              <w:jc w:val="both"/>
              <w:rPr>
                <w:rFonts w:ascii="Cambria" w:hAnsi="Cambria" w:cs="Arial"/>
                <w:sz w:val="22"/>
                <w:szCs w:val="22"/>
                <w:lang w:val="en-GB"/>
              </w:rPr>
            </w:pPr>
          </w:p>
          <w:p w14:paraId="1807A4F2" w14:textId="77777777" w:rsidR="00206742" w:rsidRPr="00206742" w:rsidRDefault="00206742" w:rsidP="00206742">
            <w:pPr>
              <w:jc w:val="both"/>
              <w:rPr>
                <w:rFonts w:ascii="Cambria" w:hAnsi="Cambria" w:cs="Arial"/>
                <w:sz w:val="22"/>
                <w:szCs w:val="22"/>
                <w:lang w:val="en-GB"/>
              </w:rPr>
            </w:pPr>
            <w:r w:rsidRPr="00206742">
              <w:rPr>
                <w:rFonts w:ascii="Cambria" w:hAnsi="Cambria" w:cs="Arial"/>
                <w:sz w:val="22"/>
                <w:szCs w:val="22"/>
                <w:lang w:val="en-GB"/>
              </w:rPr>
              <w:t xml:space="preserve">2011 - Member of Munro Review subgroup on Early Interventions </w:t>
            </w:r>
          </w:p>
          <w:p w14:paraId="784FA0F7" w14:textId="77777777" w:rsidR="00206742" w:rsidRPr="00206742" w:rsidRDefault="00206742" w:rsidP="00206742">
            <w:pPr>
              <w:jc w:val="both"/>
              <w:rPr>
                <w:rFonts w:ascii="Cambria" w:hAnsi="Cambria" w:cs="Arial"/>
                <w:sz w:val="22"/>
                <w:szCs w:val="22"/>
                <w:lang w:val="en-GB"/>
              </w:rPr>
            </w:pPr>
          </w:p>
          <w:p w14:paraId="21DF27C2" w14:textId="77777777" w:rsidR="00206742" w:rsidRPr="00206742" w:rsidRDefault="00206742" w:rsidP="00206742">
            <w:pPr>
              <w:jc w:val="both"/>
              <w:rPr>
                <w:rFonts w:ascii="Cambria" w:hAnsi="Cambria" w:cs="Arial"/>
                <w:sz w:val="22"/>
                <w:szCs w:val="22"/>
                <w:lang w:val="en-GB"/>
              </w:rPr>
            </w:pPr>
            <w:r w:rsidRPr="00206742">
              <w:rPr>
                <w:rFonts w:ascii="Cambria" w:hAnsi="Cambria" w:cs="Arial"/>
                <w:sz w:val="22"/>
                <w:szCs w:val="22"/>
                <w:lang w:val="en-GB"/>
              </w:rPr>
              <w:t>2010</w:t>
            </w:r>
            <w:r w:rsidR="000831C0">
              <w:rPr>
                <w:rFonts w:ascii="Cambria" w:hAnsi="Cambria" w:cs="Arial"/>
                <w:sz w:val="22"/>
                <w:szCs w:val="22"/>
                <w:lang w:val="en-GB"/>
              </w:rPr>
              <w:t xml:space="preserve"> -</w:t>
            </w:r>
            <w:r w:rsidRPr="00206742">
              <w:rPr>
                <w:rFonts w:ascii="Cambria" w:hAnsi="Cambria" w:cs="Arial"/>
                <w:sz w:val="22"/>
                <w:szCs w:val="22"/>
                <w:lang w:val="en-GB"/>
              </w:rPr>
              <w:t xml:space="preserve"> Member of Expert group for Healthy Child Programme</w:t>
            </w:r>
          </w:p>
          <w:p w14:paraId="0904F30E" w14:textId="77777777" w:rsidR="00206742" w:rsidRPr="00206742" w:rsidRDefault="00206742" w:rsidP="00206742">
            <w:pPr>
              <w:jc w:val="both"/>
              <w:rPr>
                <w:rFonts w:ascii="Cambria" w:hAnsi="Cambria" w:cs="Arial"/>
                <w:sz w:val="22"/>
                <w:szCs w:val="22"/>
                <w:lang w:val="en-GB"/>
              </w:rPr>
            </w:pPr>
          </w:p>
          <w:p w14:paraId="1DED0EB2" w14:textId="77777777" w:rsidR="00206742" w:rsidRPr="00206742" w:rsidRDefault="00206742" w:rsidP="00206742">
            <w:pPr>
              <w:jc w:val="both"/>
              <w:rPr>
                <w:rFonts w:ascii="Cambria" w:hAnsi="Cambria" w:cs="Arial"/>
                <w:sz w:val="22"/>
                <w:szCs w:val="22"/>
                <w:lang w:val="en-GB"/>
              </w:rPr>
            </w:pPr>
            <w:r w:rsidRPr="00206742">
              <w:rPr>
                <w:rFonts w:ascii="Cambria" w:hAnsi="Cambria" w:cs="Arial"/>
                <w:sz w:val="22"/>
                <w:szCs w:val="22"/>
                <w:lang w:val="en-GB"/>
              </w:rPr>
              <w:t xml:space="preserve">2008 </w:t>
            </w:r>
            <w:r w:rsidR="000831C0">
              <w:rPr>
                <w:rFonts w:ascii="Cambria" w:hAnsi="Cambria" w:cs="Arial"/>
                <w:sz w:val="22"/>
                <w:szCs w:val="22"/>
                <w:lang w:val="en-GB"/>
              </w:rPr>
              <w:t xml:space="preserve">- </w:t>
            </w:r>
            <w:r w:rsidRPr="00206742">
              <w:rPr>
                <w:rFonts w:ascii="Cambria" w:hAnsi="Cambria" w:cs="Arial"/>
                <w:sz w:val="22"/>
                <w:szCs w:val="22"/>
                <w:lang w:val="en-GB"/>
              </w:rPr>
              <w:t>Member of Royal College of Paediatrics and Child Health Research Group on Childhood Obesity</w:t>
            </w:r>
          </w:p>
          <w:p w14:paraId="2A597564" w14:textId="77777777" w:rsidR="00206742" w:rsidRPr="00206742" w:rsidRDefault="00206742" w:rsidP="00206742">
            <w:pPr>
              <w:jc w:val="both"/>
              <w:rPr>
                <w:rFonts w:ascii="Cambria" w:hAnsi="Cambria" w:cs="Arial"/>
                <w:sz w:val="22"/>
                <w:szCs w:val="22"/>
                <w:lang w:val="en-GB"/>
              </w:rPr>
            </w:pPr>
          </w:p>
        </w:tc>
      </w:tr>
      <w:tr w:rsidR="00206742" w:rsidRPr="00206742" w14:paraId="261DD467" w14:textId="77777777" w:rsidTr="00206742">
        <w:tc>
          <w:tcPr>
            <w:tcW w:w="8188" w:type="dxa"/>
          </w:tcPr>
          <w:p w14:paraId="2C66C03C" w14:textId="77777777" w:rsidR="00206742" w:rsidRPr="00206742" w:rsidRDefault="00206742" w:rsidP="00206742">
            <w:pPr>
              <w:jc w:val="both"/>
              <w:rPr>
                <w:rFonts w:ascii="Cambria" w:hAnsi="Cambria" w:cs="Arial"/>
                <w:sz w:val="22"/>
                <w:szCs w:val="22"/>
                <w:lang w:val="en-GB"/>
              </w:rPr>
            </w:pPr>
            <w:r w:rsidRPr="00206742">
              <w:rPr>
                <w:rFonts w:ascii="Cambria" w:hAnsi="Cambria" w:cs="Arial"/>
                <w:sz w:val="22"/>
                <w:szCs w:val="22"/>
                <w:lang w:val="en-GB"/>
              </w:rPr>
              <w:t>2007 - Consultant to National Institute of Clinical Excellence (NICE) and Social Care Institute of Excellence (SCIE) review of the effectiveness of parenting programmes in improving conduct disorder</w:t>
            </w:r>
          </w:p>
          <w:p w14:paraId="7CE98846" w14:textId="77777777" w:rsidR="00206742" w:rsidRPr="00206742" w:rsidRDefault="00206742" w:rsidP="00206742">
            <w:pPr>
              <w:jc w:val="both"/>
              <w:rPr>
                <w:rFonts w:ascii="Cambria" w:hAnsi="Cambria" w:cs="Arial"/>
                <w:sz w:val="22"/>
                <w:szCs w:val="22"/>
                <w:lang w:val="en-GB"/>
              </w:rPr>
            </w:pPr>
          </w:p>
        </w:tc>
      </w:tr>
      <w:tr w:rsidR="00206742" w:rsidRPr="00206742" w14:paraId="40743016" w14:textId="77777777" w:rsidTr="00206742">
        <w:tc>
          <w:tcPr>
            <w:tcW w:w="8188" w:type="dxa"/>
          </w:tcPr>
          <w:p w14:paraId="616A2757" w14:textId="77777777" w:rsidR="00206742" w:rsidRPr="00206742" w:rsidRDefault="004535BB" w:rsidP="00206742">
            <w:pPr>
              <w:jc w:val="both"/>
              <w:rPr>
                <w:rFonts w:ascii="Cambria" w:hAnsi="Cambria" w:cs="Arial"/>
                <w:sz w:val="22"/>
                <w:szCs w:val="22"/>
                <w:lang w:val="en-GB"/>
              </w:rPr>
            </w:pPr>
            <w:r>
              <w:rPr>
                <w:rFonts w:ascii="Cambria" w:hAnsi="Cambria" w:cs="Arial"/>
                <w:sz w:val="22"/>
                <w:szCs w:val="22"/>
                <w:lang w:val="en-GB"/>
              </w:rPr>
              <w:t xml:space="preserve">2007 - </w:t>
            </w:r>
            <w:r w:rsidR="00206742" w:rsidRPr="00206742">
              <w:rPr>
                <w:rFonts w:ascii="Cambria" w:hAnsi="Cambria" w:cs="Arial"/>
                <w:sz w:val="22"/>
                <w:szCs w:val="22"/>
                <w:lang w:val="en-GB"/>
              </w:rPr>
              <w:t>Co-opted academic member of NHS Service Development Organisation (SDO) Commissioning group</w:t>
            </w:r>
          </w:p>
        </w:tc>
      </w:tr>
      <w:tr w:rsidR="00206742" w:rsidRPr="00206742" w14:paraId="483DB472" w14:textId="77777777" w:rsidTr="00206742">
        <w:tc>
          <w:tcPr>
            <w:tcW w:w="8188" w:type="dxa"/>
          </w:tcPr>
          <w:p w14:paraId="4465A305" w14:textId="77777777" w:rsidR="004535BB" w:rsidRDefault="004535BB" w:rsidP="00206742">
            <w:pPr>
              <w:jc w:val="both"/>
              <w:rPr>
                <w:rFonts w:ascii="Cambria" w:hAnsi="Cambria" w:cs="Arial"/>
                <w:sz w:val="22"/>
                <w:szCs w:val="22"/>
              </w:rPr>
            </w:pPr>
          </w:p>
          <w:p w14:paraId="0A2BC74B" w14:textId="77777777" w:rsidR="00206742" w:rsidRPr="00206742" w:rsidRDefault="004535BB" w:rsidP="00206742">
            <w:pPr>
              <w:jc w:val="both"/>
              <w:rPr>
                <w:rFonts w:ascii="Cambria" w:hAnsi="Cambria" w:cs="Arial"/>
                <w:sz w:val="22"/>
                <w:szCs w:val="22"/>
              </w:rPr>
            </w:pPr>
            <w:r>
              <w:rPr>
                <w:rFonts w:ascii="Cambria" w:hAnsi="Cambria" w:cs="Arial"/>
                <w:sz w:val="22"/>
                <w:szCs w:val="22"/>
              </w:rPr>
              <w:t xml:space="preserve">2007 - </w:t>
            </w:r>
            <w:r w:rsidR="00206742" w:rsidRPr="00206742">
              <w:rPr>
                <w:rFonts w:ascii="Cambria" w:hAnsi="Cambria" w:cs="Arial"/>
                <w:sz w:val="22"/>
                <w:szCs w:val="22"/>
              </w:rPr>
              <w:t>Consultant to national evaluation of Sure Start</w:t>
            </w:r>
          </w:p>
          <w:p w14:paraId="4C893EDE" w14:textId="77777777" w:rsidR="00206742" w:rsidRPr="00206742" w:rsidRDefault="00206742" w:rsidP="00206742">
            <w:pPr>
              <w:jc w:val="both"/>
              <w:rPr>
                <w:rFonts w:ascii="Cambria" w:hAnsi="Cambria" w:cs="Arial"/>
                <w:sz w:val="22"/>
                <w:szCs w:val="22"/>
                <w:lang w:val="en-GB"/>
              </w:rPr>
            </w:pPr>
          </w:p>
        </w:tc>
      </w:tr>
      <w:tr w:rsidR="00206742" w:rsidRPr="00206742" w14:paraId="7B8416BA" w14:textId="77777777" w:rsidTr="00206742">
        <w:tc>
          <w:tcPr>
            <w:tcW w:w="8188" w:type="dxa"/>
          </w:tcPr>
          <w:p w14:paraId="0240658A" w14:textId="77777777" w:rsidR="00206742" w:rsidRPr="00206742" w:rsidRDefault="004535BB" w:rsidP="00945132">
            <w:pPr>
              <w:pStyle w:val="BodyTextIndent"/>
              <w:ind w:left="0" w:firstLine="0"/>
              <w:jc w:val="both"/>
              <w:rPr>
                <w:rFonts w:ascii="Cambria" w:hAnsi="Cambria" w:cs="Arial"/>
                <w:sz w:val="22"/>
                <w:szCs w:val="22"/>
              </w:rPr>
            </w:pPr>
            <w:r>
              <w:rPr>
                <w:rFonts w:ascii="Cambria" w:hAnsi="Cambria" w:cs="Arial"/>
                <w:sz w:val="22"/>
                <w:szCs w:val="22"/>
              </w:rPr>
              <w:t xml:space="preserve">2005 - </w:t>
            </w:r>
            <w:r w:rsidR="00206742" w:rsidRPr="00206742">
              <w:rPr>
                <w:rFonts w:ascii="Cambria" w:hAnsi="Cambria" w:cs="Arial"/>
                <w:sz w:val="22"/>
                <w:szCs w:val="22"/>
              </w:rPr>
              <w:t xml:space="preserve">Consultant on Research and Development Support </w:t>
            </w:r>
            <w:r w:rsidR="00206742" w:rsidRPr="00206742">
              <w:rPr>
                <w:rFonts w:ascii="Cambria" w:hAnsi="Cambria" w:cs="Arial"/>
                <w:sz w:val="22"/>
                <w:szCs w:val="22"/>
                <w:lang w:val="en-US"/>
              </w:rPr>
              <w:t>Consortium (RDSC), NHS Executive South East</w:t>
            </w:r>
          </w:p>
        </w:tc>
      </w:tr>
      <w:tr w:rsidR="00206742" w:rsidRPr="00206742" w14:paraId="71C92C58" w14:textId="77777777" w:rsidTr="00206742">
        <w:tc>
          <w:tcPr>
            <w:tcW w:w="8188" w:type="dxa"/>
          </w:tcPr>
          <w:p w14:paraId="1568D53C" w14:textId="77777777" w:rsidR="00206742" w:rsidRPr="00206742" w:rsidRDefault="00206742" w:rsidP="00945132">
            <w:pPr>
              <w:pStyle w:val="BodyTextIndent"/>
              <w:ind w:left="0" w:firstLine="0"/>
              <w:jc w:val="both"/>
              <w:rPr>
                <w:rFonts w:ascii="Cambria" w:hAnsi="Cambria" w:cs="Arial"/>
                <w:sz w:val="22"/>
                <w:szCs w:val="22"/>
              </w:rPr>
            </w:pPr>
          </w:p>
        </w:tc>
      </w:tr>
    </w:tbl>
    <w:p w14:paraId="4DB72C18" w14:textId="77777777" w:rsidR="004535BB" w:rsidRPr="00DD4720" w:rsidRDefault="004535BB" w:rsidP="005B717D">
      <w:pPr>
        <w:pStyle w:val="BodyText"/>
        <w:ind w:right="-497"/>
        <w:rPr>
          <w:rFonts w:ascii="Cambria" w:hAnsi="Cambria" w:cs="Arial"/>
          <w:sz w:val="22"/>
          <w:szCs w:val="22"/>
        </w:rPr>
      </w:pPr>
    </w:p>
    <w:p w14:paraId="072385F0" w14:textId="77777777" w:rsidR="004535BB" w:rsidRPr="00600E66" w:rsidRDefault="004535BB" w:rsidP="00600E66">
      <w:pPr>
        <w:pStyle w:val="BodyText"/>
        <w:ind w:right="-497"/>
        <w:rPr>
          <w:rFonts w:ascii="Cambria" w:hAnsi="Cambria" w:cs="Arial"/>
          <w:sz w:val="22"/>
          <w:szCs w:val="22"/>
        </w:rPr>
      </w:pPr>
      <w:r w:rsidRPr="00DD4720">
        <w:rPr>
          <w:rFonts w:ascii="Cambria" w:hAnsi="Cambria" w:cs="Arial"/>
          <w:sz w:val="22"/>
          <w:szCs w:val="22"/>
        </w:rPr>
        <w:t>INTERNAL ROLES</w:t>
      </w:r>
    </w:p>
    <w:tbl>
      <w:tblPr>
        <w:tblW w:w="0" w:type="auto"/>
        <w:tblLook w:val="0000" w:firstRow="0" w:lastRow="0" w:firstColumn="0" w:lastColumn="0" w:noHBand="0" w:noVBand="0"/>
      </w:tblPr>
      <w:tblGrid>
        <w:gridCol w:w="1809"/>
        <w:gridCol w:w="6415"/>
      </w:tblGrid>
      <w:tr w:rsidR="004535BB" w:rsidRPr="004535BB" w14:paraId="394C9D4A" w14:textId="77777777" w:rsidTr="004535BB">
        <w:tc>
          <w:tcPr>
            <w:tcW w:w="1809" w:type="dxa"/>
          </w:tcPr>
          <w:p w14:paraId="78D60D45" w14:textId="77777777" w:rsidR="004535BB" w:rsidRDefault="004535BB" w:rsidP="004535BB">
            <w:pPr>
              <w:jc w:val="both"/>
              <w:rPr>
                <w:rFonts w:ascii="Cambria" w:hAnsi="Cambria" w:cs="Arial"/>
                <w:bCs/>
                <w:sz w:val="22"/>
                <w:szCs w:val="22"/>
              </w:rPr>
            </w:pPr>
            <w:r>
              <w:rPr>
                <w:rFonts w:ascii="Cambria" w:hAnsi="Cambria" w:cs="Arial"/>
                <w:bCs/>
                <w:sz w:val="22"/>
                <w:szCs w:val="22"/>
              </w:rPr>
              <w:t>2014 to date</w:t>
            </w:r>
          </w:p>
          <w:p w14:paraId="46C7FC0A" w14:textId="77777777" w:rsidR="004535BB" w:rsidRDefault="004535BB" w:rsidP="004535BB">
            <w:pPr>
              <w:jc w:val="both"/>
              <w:rPr>
                <w:rFonts w:ascii="Cambria" w:hAnsi="Cambria" w:cs="Arial"/>
                <w:bCs/>
                <w:sz w:val="22"/>
                <w:szCs w:val="22"/>
              </w:rPr>
            </w:pPr>
          </w:p>
          <w:p w14:paraId="011CDBBC" w14:textId="77777777" w:rsidR="004535BB" w:rsidRDefault="004535BB" w:rsidP="004535BB">
            <w:pPr>
              <w:jc w:val="both"/>
              <w:rPr>
                <w:rFonts w:ascii="Cambria" w:hAnsi="Cambria" w:cs="Arial"/>
                <w:bCs/>
                <w:sz w:val="22"/>
                <w:szCs w:val="22"/>
              </w:rPr>
            </w:pPr>
          </w:p>
          <w:p w14:paraId="4B267571" w14:textId="77777777" w:rsidR="005D2B83" w:rsidRDefault="005D2B83" w:rsidP="004535BB">
            <w:pPr>
              <w:jc w:val="both"/>
              <w:rPr>
                <w:rFonts w:ascii="Cambria" w:hAnsi="Cambria" w:cs="Arial"/>
                <w:bCs/>
                <w:sz w:val="22"/>
                <w:szCs w:val="22"/>
              </w:rPr>
            </w:pPr>
            <w:r>
              <w:rPr>
                <w:rFonts w:ascii="Cambria" w:hAnsi="Cambria" w:cs="Arial"/>
                <w:bCs/>
                <w:sz w:val="22"/>
                <w:szCs w:val="22"/>
              </w:rPr>
              <w:t>2015 to date</w:t>
            </w:r>
          </w:p>
          <w:p w14:paraId="1D744818" w14:textId="77777777" w:rsidR="005D2B83" w:rsidRDefault="005D2B83" w:rsidP="004535BB">
            <w:pPr>
              <w:jc w:val="both"/>
              <w:rPr>
                <w:rFonts w:ascii="Cambria" w:hAnsi="Cambria" w:cs="Arial"/>
                <w:bCs/>
                <w:sz w:val="22"/>
                <w:szCs w:val="22"/>
              </w:rPr>
            </w:pPr>
            <w:r>
              <w:rPr>
                <w:rFonts w:ascii="Cambria" w:hAnsi="Cambria" w:cs="Arial"/>
                <w:bCs/>
                <w:sz w:val="22"/>
                <w:szCs w:val="22"/>
              </w:rPr>
              <w:t xml:space="preserve">2014 to date </w:t>
            </w:r>
          </w:p>
          <w:p w14:paraId="10FE9012" w14:textId="77777777" w:rsidR="008C13AF" w:rsidRDefault="008C13AF" w:rsidP="004535BB">
            <w:pPr>
              <w:jc w:val="both"/>
              <w:rPr>
                <w:rFonts w:ascii="Cambria" w:hAnsi="Cambria" w:cs="Arial"/>
                <w:bCs/>
                <w:sz w:val="22"/>
                <w:szCs w:val="22"/>
              </w:rPr>
            </w:pPr>
            <w:r>
              <w:rPr>
                <w:rFonts w:ascii="Cambria" w:hAnsi="Cambria" w:cs="Arial"/>
                <w:bCs/>
                <w:sz w:val="22"/>
                <w:szCs w:val="22"/>
              </w:rPr>
              <w:t xml:space="preserve">2012 to date              </w:t>
            </w:r>
          </w:p>
          <w:p w14:paraId="10E9C3BB" w14:textId="77777777" w:rsidR="008C13AF" w:rsidRDefault="008C13AF" w:rsidP="004535BB">
            <w:pPr>
              <w:jc w:val="both"/>
              <w:rPr>
                <w:rFonts w:ascii="Cambria" w:hAnsi="Cambria" w:cs="Arial"/>
                <w:bCs/>
                <w:sz w:val="22"/>
                <w:szCs w:val="22"/>
              </w:rPr>
            </w:pPr>
            <w:r>
              <w:rPr>
                <w:rFonts w:ascii="Cambria" w:hAnsi="Cambria" w:cs="Arial"/>
                <w:bCs/>
                <w:sz w:val="22"/>
                <w:szCs w:val="22"/>
              </w:rPr>
              <w:t xml:space="preserve">2012 to date </w:t>
            </w:r>
          </w:p>
          <w:p w14:paraId="73069175" w14:textId="77777777" w:rsidR="004535BB" w:rsidRDefault="004535BB" w:rsidP="004535BB">
            <w:pPr>
              <w:jc w:val="both"/>
              <w:rPr>
                <w:rFonts w:ascii="Cambria" w:hAnsi="Cambria" w:cs="Arial"/>
                <w:bCs/>
                <w:sz w:val="22"/>
                <w:szCs w:val="22"/>
              </w:rPr>
            </w:pPr>
            <w:r>
              <w:rPr>
                <w:rFonts w:ascii="Cambria" w:hAnsi="Cambria" w:cs="Arial"/>
                <w:bCs/>
                <w:sz w:val="22"/>
                <w:szCs w:val="22"/>
              </w:rPr>
              <w:t>2012 to date</w:t>
            </w:r>
          </w:p>
          <w:p w14:paraId="5E071C01" w14:textId="77777777" w:rsidR="004535BB" w:rsidRDefault="004535BB" w:rsidP="004535BB">
            <w:pPr>
              <w:jc w:val="both"/>
              <w:rPr>
                <w:rFonts w:ascii="Cambria" w:hAnsi="Cambria" w:cs="Arial"/>
                <w:bCs/>
                <w:sz w:val="22"/>
                <w:szCs w:val="22"/>
              </w:rPr>
            </w:pPr>
          </w:p>
          <w:p w14:paraId="51CA3EC9" w14:textId="77777777" w:rsidR="004535BB" w:rsidRDefault="004535BB" w:rsidP="004535BB">
            <w:pPr>
              <w:jc w:val="both"/>
              <w:rPr>
                <w:rFonts w:ascii="Cambria" w:hAnsi="Cambria" w:cs="Arial"/>
                <w:bCs/>
                <w:sz w:val="22"/>
                <w:szCs w:val="22"/>
              </w:rPr>
            </w:pPr>
            <w:r w:rsidRPr="004535BB">
              <w:rPr>
                <w:rFonts w:ascii="Cambria" w:hAnsi="Cambria" w:cs="Arial"/>
                <w:bCs/>
                <w:sz w:val="22"/>
                <w:szCs w:val="22"/>
              </w:rPr>
              <w:t xml:space="preserve">2010 to </w:t>
            </w:r>
            <w:r w:rsidR="005D2B83">
              <w:rPr>
                <w:rFonts w:ascii="Cambria" w:hAnsi="Cambria" w:cs="Arial"/>
                <w:bCs/>
                <w:sz w:val="22"/>
                <w:szCs w:val="22"/>
              </w:rPr>
              <w:t>20</w:t>
            </w:r>
            <w:r>
              <w:rPr>
                <w:rFonts w:ascii="Cambria" w:hAnsi="Cambria" w:cs="Arial"/>
                <w:bCs/>
                <w:sz w:val="22"/>
                <w:szCs w:val="22"/>
              </w:rPr>
              <w:t>04</w:t>
            </w:r>
          </w:p>
          <w:p w14:paraId="56D7787D" w14:textId="77777777" w:rsidR="004535BB" w:rsidRDefault="004535BB" w:rsidP="004535BB">
            <w:pPr>
              <w:jc w:val="both"/>
              <w:rPr>
                <w:rFonts w:ascii="Cambria" w:hAnsi="Cambria" w:cs="Arial"/>
                <w:bCs/>
                <w:sz w:val="22"/>
                <w:szCs w:val="22"/>
              </w:rPr>
            </w:pPr>
          </w:p>
          <w:p w14:paraId="23363A97" w14:textId="77777777" w:rsidR="004535BB" w:rsidRPr="004535BB" w:rsidRDefault="004535BB" w:rsidP="004535BB">
            <w:pPr>
              <w:jc w:val="both"/>
              <w:rPr>
                <w:rFonts w:ascii="Cambria" w:hAnsi="Cambria" w:cs="Arial"/>
                <w:bCs/>
                <w:sz w:val="22"/>
                <w:szCs w:val="22"/>
              </w:rPr>
            </w:pPr>
            <w:r w:rsidRPr="004535BB">
              <w:rPr>
                <w:rFonts w:ascii="Cambria" w:hAnsi="Cambria" w:cs="Arial"/>
                <w:bCs/>
                <w:sz w:val="22"/>
                <w:szCs w:val="22"/>
              </w:rPr>
              <w:t xml:space="preserve">2005 to </w:t>
            </w:r>
            <w:r>
              <w:rPr>
                <w:rFonts w:ascii="Cambria" w:hAnsi="Cambria" w:cs="Arial"/>
                <w:bCs/>
                <w:sz w:val="22"/>
                <w:szCs w:val="22"/>
              </w:rPr>
              <w:t>2008</w:t>
            </w:r>
          </w:p>
          <w:p w14:paraId="72726AE6" w14:textId="77777777" w:rsidR="004535BB" w:rsidRPr="004535BB" w:rsidRDefault="004535BB" w:rsidP="004535BB">
            <w:pPr>
              <w:jc w:val="both"/>
              <w:rPr>
                <w:rFonts w:ascii="Cambria" w:hAnsi="Cambria" w:cs="Arial"/>
                <w:bCs/>
                <w:sz w:val="22"/>
                <w:szCs w:val="22"/>
              </w:rPr>
            </w:pPr>
          </w:p>
        </w:tc>
        <w:tc>
          <w:tcPr>
            <w:tcW w:w="6415" w:type="dxa"/>
          </w:tcPr>
          <w:p w14:paraId="2A7BF4AA" w14:textId="77777777" w:rsidR="004535BB" w:rsidRDefault="004535BB" w:rsidP="004535BB">
            <w:pPr>
              <w:jc w:val="both"/>
              <w:rPr>
                <w:rFonts w:ascii="Cambria" w:hAnsi="Cambria" w:cs="Arial"/>
                <w:bCs/>
                <w:sz w:val="22"/>
                <w:szCs w:val="22"/>
              </w:rPr>
            </w:pPr>
            <w:r>
              <w:rPr>
                <w:rFonts w:ascii="Cambria" w:hAnsi="Cambria" w:cs="Arial"/>
                <w:bCs/>
                <w:sz w:val="22"/>
                <w:szCs w:val="22"/>
              </w:rPr>
              <w:t>Co-Lead Science and Technology for Health Global Research Priority (STH GRP)– University of Warwick</w:t>
            </w:r>
          </w:p>
          <w:p w14:paraId="7065E204" w14:textId="77777777" w:rsidR="004535BB" w:rsidRDefault="004535BB" w:rsidP="004535BB">
            <w:pPr>
              <w:jc w:val="both"/>
              <w:rPr>
                <w:rFonts w:ascii="Cambria" w:hAnsi="Cambria" w:cs="Arial"/>
                <w:bCs/>
                <w:sz w:val="22"/>
                <w:szCs w:val="22"/>
              </w:rPr>
            </w:pPr>
          </w:p>
          <w:p w14:paraId="0F9C9F81" w14:textId="77777777" w:rsidR="005D2B83" w:rsidRDefault="005D2B83" w:rsidP="004535BB">
            <w:pPr>
              <w:jc w:val="both"/>
              <w:rPr>
                <w:rFonts w:ascii="Cambria" w:hAnsi="Cambria" w:cs="Arial"/>
                <w:bCs/>
                <w:sz w:val="22"/>
                <w:szCs w:val="22"/>
              </w:rPr>
            </w:pPr>
            <w:r>
              <w:rPr>
                <w:rFonts w:ascii="Cambria" w:hAnsi="Cambria" w:cs="Arial"/>
                <w:bCs/>
                <w:sz w:val="22"/>
                <w:szCs w:val="22"/>
              </w:rPr>
              <w:t>Chair WMS Impact Strategy Group</w:t>
            </w:r>
          </w:p>
          <w:p w14:paraId="069FC8A5" w14:textId="77777777" w:rsidR="005D2B83" w:rsidRDefault="005D2B83" w:rsidP="004535BB">
            <w:pPr>
              <w:jc w:val="both"/>
              <w:rPr>
                <w:rFonts w:ascii="Cambria" w:hAnsi="Cambria" w:cs="Arial"/>
                <w:bCs/>
                <w:sz w:val="22"/>
                <w:szCs w:val="22"/>
              </w:rPr>
            </w:pPr>
            <w:r>
              <w:rPr>
                <w:rFonts w:ascii="Cambria" w:hAnsi="Cambria" w:cs="Arial"/>
                <w:bCs/>
                <w:sz w:val="22"/>
                <w:szCs w:val="22"/>
              </w:rPr>
              <w:t>Chair WMS Business Strategy Group</w:t>
            </w:r>
          </w:p>
          <w:p w14:paraId="3AE11EEF" w14:textId="77777777" w:rsidR="008C13AF" w:rsidRDefault="008C13AF" w:rsidP="004535BB">
            <w:pPr>
              <w:jc w:val="both"/>
              <w:rPr>
                <w:rFonts w:ascii="Cambria" w:hAnsi="Cambria" w:cs="Arial"/>
                <w:bCs/>
                <w:sz w:val="22"/>
                <w:szCs w:val="22"/>
              </w:rPr>
            </w:pPr>
            <w:r>
              <w:rPr>
                <w:rFonts w:ascii="Cambria" w:hAnsi="Cambria" w:cs="Arial"/>
                <w:bCs/>
                <w:sz w:val="22"/>
                <w:szCs w:val="22"/>
              </w:rPr>
              <w:t>Chair Oversight Group for Research Sponsorship</w:t>
            </w:r>
          </w:p>
          <w:p w14:paraId="696C8B1E" w14:textId="77777777" w:rsidR="005D2B83" w:rsidRDefault="008C13AF" w:rsidP="004535BB">
            <w:pPr>
              <w:jc w:val="both"/>
              <w:rPr>
                <w:rFonts w:ascii="Cambria" w:hAnsi="Cambria" w:cs="Arial"/>
                <w:bCs/>
                <w:sz w:val="22"/>
                <w:szCs w:val="22"/>
              </w:rPr>
            </w:pPr>
            <w:r>
              <w:rPr>
                <w:rFonts w:ascii="Cambria" w:hAnsi="Cambria" w:cs="Arial"/>
                <w:bCs/>
                <w:sz w:val="22"/>
                <w:szCs w:val="22"/>
              </w:rPr>
              <w:t>Chair</w:t>
            </w:r>
            <w:r w:rsidR="005D2B83">
              <w:rPr>
                <w:rFonts w:ascii="Cambria" w:hAnsi="Cambria" w:cs="Arial"/>
                <w:bCs/>
                <w:sz w:val="22"/>
                <w:szCs w:val="22"/>
              </w:rPr>
              <w:t xml:space="preserve"> WMS Research Committee</w:t>
            </w:r>
          </w:p>
          <w:p w14:paraId="0421E501" w14:textId="77777777" w:rsidR="004535BB" w:rsidRDefault="004535BB" w:rsidP="004535BB">
            <w:pPr>
              <w:jc w:val="both"/>
              <w:rPr>
                <w:rFonts w:ascii="Cambria" w:hAnsi="Cambria" w:cs="Arial"/>
                <w:bCs/>
                <w:sz w:val="22"/>
                <w:szCs w:val="22"/>
              </w:rPr>
            </w:pPr>
            <w:r>
              <w:rPr>
                <w:rFonts w:ascii="Cambria" w:hAnsi="Cambria" w:cs="Arial"/>
                <w:bCs/>
                <w:sz w:val="22"/>
                <w:szCs w:val="22"/>
              </w:rPr>
              <w:t xml:space="preserve">Chair WMS Health and Safety Committee </w:t>
            </w:r>
          </w:p>
          <w:p w14:paraId="235B0872" w14:textId="77777777" w:rsidR="004535BB" w:rsidRDefault="004535BB" w:rsidP="004535BB">
            <w:pPr>
              <w:jc w:val="both"/>
              <w:rPr>
                <w:rFonts w:ascii="Cambria" w:hAnsi="Cambria" w:cs="Arial"/>
                <w:bCs/>
                <w:sz w:val="22"/>
                <w:szCs w:val="22"/>
              </w:rPr>
            </w:pPr>
          </w:p>
          <w:p w14:paraId="765FAFEA" w14:textId="77777777" w:rsidR="004535BB" w:rsidRDefault="004535BB" w:rsidP="004535BB">
            <w:pPr>
              <w:jc w:val="both"/>
              <w:rPr>
                <w:rFonts w:ascii="Cambria" w:hAnsi="Cambria" w:cs="Arial"/>
                <w:bCs/>
                <w:sz w:val="22"/>
                <w:szCs w:val="22"/>
              </w:rPr>
            </w:pPr>
            <w:r w:rsidRPr="004535BB">
              <w:rPr>
                <w:rFonts w:ascii="Cambria" w:hAnsi="Cambria" w:cs="Arial"/>
                <w:bCs/>
                <w:sz w:val="22"/>
                <w:szCs w:val="22"/>
              </w:rPr>
              <w:t>Academic Dignity at Work Representative</w:t>
            </w:r>
          </w:p>
          <w:p w14:paraId="4FEC8E2E" w14:textId="77777777" w:rsidR="004535BB" w:rsidRDefault="004535BB" w:rsidP="004535BB">
            <w:pPr>
              <w:jc w:val="both"/>
              <w:rPr>
                <w:rFonts w:ascii="Cambria" w:hAnsi="Cambria" w:cs="Arial"/>
                <w:bCs/>
                <w:sz w:val="22"/>
                <w:szCs w:val="22"/>
              </w:rPr>
            </w:pPr>
          </w:p>
          <w:p w14:paraId="41176363" w14:textId="77777777" w:rsidR="004535BB" w:rsidRPr="004535BB" w:rsidRDefault="004535BB" w:rsidP="004535BB">
            <w:pPr>
              <w:jc w:val="both"/>
              <w:rPr>
                <w:rFonts w:ascii="Cambria" w:hAnsi="Cambria" w:cs="Arial"/>
                <w:bCs/>
                <w:sz w:val="22"/>
                <w:szCs w:val="22"/>
              </w:rPr>
            </w:pPr>
            <w:r w:rsidRPr="004535BB">
              <w:rPr>
                <w:rFonts w:ascii="Cambria" w:hAnsi="Cambria" w:cs="Arial"/>
                <w:bCs/>
                <w:sz w:val="22"/>
                <w:szCs w:val="22"/>
              </w:rPr>
              <w:t>Chair of Warwick Biomedical Ethics Committee</w:t>
            </w:r>
          </w:p>
        </w:tc>
      </w:tr>
    </w:tbl>
    <w:p w14:paraId="4B3AEEEF" w14:textId="77777777" w:rsidR="004535BB" w:rsidRPr="00DD4720" w:rsidRDefault="004535BB" w:rsidP="005B717D">
      <w:pPr>
        <w:pStyle w:val="BodyText"/>
        <w:ind w:right="-497"/>
        <w:rPr>
          <w:rFonts w:ascii="Cambria" w:hAnsi="Cambria" w:cs="Arial"/>
          <w:sz w:val="22"/>
          <w:szCs w:val="22"/>
        </w:rPr>
      </w:pPr>
    </w:p>
    <w:p w14:paraId="2EED1281" w14:textId="77777777" w:rsidR="00206742" w:rsidRPr="00206742" w:rsidRDefault="00206742" w:rsidP="00206742">
      <w:pPr>
        <w:pStyle w:val="BodyText"/>
        <w:ind w:right="-497"/>
        <w:jc w:val="center"/>
        <w:rPr>
          <w:rFonts w:ascii="Cambria" w:hAnsi="Cambria"/>
          <w:sz w:val="22"/>
          <w:szCs w:val="22"/>
        </w:rPr>
      </w:pPr>
      <w:r>
        <w:rPr>
          <w:rFonts w:ascii="Cambria" w:hAnsi="Cambria"/>
          <w:sz w:val="22"/>
          <w:szCs w:val="22"/>
        </w:rPr>
        <w:t>RESEARCH SUMMARY</w:t>
      </w:r>
    </w:p>
    <w:p w14:paraId="57EBA3DF" w14:textId="77777777" w:rsidR="00206742" w:rsidRPr="00206742" w:rsidRDefault="00206742" w:rsidP="00206742">
      <w:pPr>
        <w:pStyle w:val="BodyText"/>
        <w:ind w:right="-497"/>
        <w:jc w:val="center"/>
        <w:rPr>
          <w:rFonts w:ascii="Cambria" w:hAnsi="Cambria"/>
          <w:sz w:val="22"/>
          <w:szCs w:val="22"/>
        </w:rPr>
      </w:pPr>
      <w:r w:rsidRPr="00206742">
        <w:rPr>
          <w:rFonts w:ascii="Cambria" w:hAnsi="Cambria"/>
          <w:sz w:val="22"/>
          <w:szCs w:val="22"/>
        </w:rPr>
        <w:t>________________________________________________________________________________________________________</w:t>
      </w:r>
    </w:p>
    <w:p w14:paraId="05FA8705" w14:textId="77777777" w:rsidR="00020B58" w:rsidRPr="00DD4720" w:rsidRDefault="00020B58" w:rsidP="0051361D">
      <w:pPr>
        <w:pStyle w:val="BodyText"/>
        <w:ind w:right="-497"/>
        <w:rPr>
          <w:rFonts w:ascii="Cambria" w:hAnsi="Cambria"/>
          <w:b/>
          <w:sz w:val="22"/>
          <w:szCs w:val="22"/>
        </w:rPr>
      </w:pPr>
    </w:p>
    <w:p w14:paraId="771A7898" w14:textId="77777777" w:rsidR="00020B58" w:rsidRPr="00DD4720" w:rsidRDefault="00020B58" w:rsidP="005026DD">
      <w:pPr>
        <w:pStyle w:val="BodyText"/>
        <w:ind w:right="45"/>
        <w:rPr>
          <w:rFonts w:ascii="Cambria" w:hAnsi="Cambria"/>
          <w:sz w:val="22"/>
          <w:szCs w:val="22"/>
        </w:rPr>
      </w:pPr>
      <w:r w:rsidRPr="00DD4720">
        <w:rPr>
          <w:rFonts w:ascii="Cambria" w:hAnsi="Cambria"/>
          <w:i/>
          <w:sz w:val="22"/>
          <w:szCs w:val="22"/>
        </w:rPr>
        <w:t>Publications:</w:t>
      </w:r>
      <w:r w:rsidR="00885E69" w:rsidRPr="00DD4720">
        <w:rPr>
          <w:rFonts w:ascii="Cambria" w:hAnsi="Cambria"/>
          <w:i/>
          <w:sz w:val="22"/>
          <w:szCs w:val="22"/>
        </w:rPr>
        <w:t xml:space="preserve"> </w:t>
      </w:r>
      <w:r w:rsidR="000B252F">
        <w:rPr>
          <w:rFonts w:ascii="Cambria" w:hAnsi="Cambria"/>
          <w:sz w:val="22"/>
          <w:szCs w:val="22"/>
        </w:rPr>
        <w:t>Around 100</w:t>
      </w:r>
      <w:r w:rsidR="00D86263" w:rsidRPr="00DD4720">
        <w:rPr>
          <w:rFonts w:ascii="Cambria" w:hAnsi="Cambria"/>
          <w:sz w:val="22"/>
          <w:szCs w:val="22"/>
        </w:rPr>
        <w:t xml:space="preserve"> publications in peer-reviewed journals (including letters and editorials); 3 books (one forthcoming); 15 book chapters; 2 monographs; 25 commissioned reports. </w:t>
      </w:r>
    </w:p>
    <w:p w14:paraId="4D915EBF" w14:textId="77777777" w:rsidR="00D86263" w:rsidRPr="00DD4720" w:rsidRDefault="00D86263" w:rsidP="005026DD">
      <w:pPr>
        <w:spacing w:before="100" w:beforeAutospacing="1" w:after="90"/>
        <w:ind w:right="45"/>
        <w:jc w:val="both"/>
        <w:rPr>
          <w:rFonts w:ascii="Cambria" w:hAnsi="Cambria"/>
          <w:i/>
          <w:sz w:val="22"/>
          <w:szCs w:val="22"/>
        </w:rPr>
      </w:pPr>
      <w:r w:rsidRPr="00DD4720">
        <w:rPr>
          <w:rFonts w:ascii="Cambria" w:hAnsi="Cambria"/>
          <w:i/>
          <w:sz w:val="22"/>
          <w:szCs w:val="22"/>
        </w:rPr>
        <w:t xml:space="preserve">Four most frequently cited papers: </w:t>
      </w:r>
    </w:p>
    <w:p w14:paraId="5CECA538" w14:textId="77777777" w:rsidR="00D86263" w:rsidRDefault="00D86263" w:rsidP="005026DD">
      <w:pPr>
        <w:numPr>
          <w:ilvl w:val="0"/>
          <w:numId w:val="30"/>
        </w:numPr>
        <w:spacing w:before="100" w:beforeAutospacing="1" w:after="90"/>
        <w:ind w:right="45"/>
        <w:jc w:val="both"/>
        <w:rPr>
          <w:rFonts w:ascii="Cambria" w:hAnsi="Cambria" w:cs="Arial"/>
          <w:b/>
          <w:iCs/>
          <w:sz w:val="22"/>
          <w:szCs w:val="22"/>
          <w:lang w:val="en-GB" w:eastAsia="en-GB"/>
        </w:rPr>
      </w:pPr>
      <w:r w:rsidRPr="00D86263">
        <w:rPr>
          <w:rFonts w:ascii="Cambria" w:hAnsi="Cambria" w:cs="Arial"/>
          <w:bCs/>
          <w:sz w:val="22"/>
          <w:szCs w:val="22"/>
          <w:lang w:val="en-GB" w:eastAsia="en-GB"/>
        </w:rPr>
        <w:t xml:space="preserve">MacMillan HL, </w:t>
      </w:r>
      <w:proofErr w:type="spellStart"/>
      <w:r w:rsidRPr="00D86263">
        <w:rPr>
          <w:rFonts w:ascii="Cambria" w:hAnsi="Cambria" w:cs="Arial"/>
          <w:bCs/>
          <w:sz w:val="22"/>
          <w:szCs w:val="22"/>
          <w:lang w:val="en-GB" w:eastAsia="en-GB"/>
        </w:rPr>
        <w:t>Wathen</w:t>
      </w:r>
      <w:proofErr w:type="spellEnd"/>
      <w:r w:rsidRPr="00D86263">
        <w:rPr>
          <w:rFonts w:ascii="Cambria" w:hAnsi="Cambria" w:cs="Arial"/>
          <w:bCs/>
          <w:sz w:val="22"/>
          <w:szCs w:val="22"/>
          <w:lang w:val="en-GB" w:eastAsia="en-GB"/>
        </w:rPr>
        <w:t xml:space="preserve"> CN</w:t>
      </w:r>
      <w:r w:rsidRPr="00D86263">
        <w:rPr>
          <w:rFonts w:ascii="Cambria" w:hAnsi="Cambria" w:cs="Arial"/>
          <w:b/>
          <w:bCs/>
          <w:sz w:val="22"/>
          <w:szCs w:val="22"/>
          <w:lang w:val="en-GB" w:eastAsia="en-GB"/>
        </w:rPr>
        <w:t xml:space="preserve">, Barlow J, </w:t>
      </w:r>
      <w:r w:rsidRPr="00D86263">
        <w:rPr>
          <w:rFonts w:ascii="Cambria" w:hAnsi="Cambria" w:cs="Arial"/>
          <w:bCs/>
          <w:sz w:val="22"/>
          <w:szCs w:val="22"/>
          <w:lang w:val="en-GB" w:eastAsia="en-GB"/>
        </w:rPr>
        <w:t xml:space="preserve">Fergusson D, </w:t>
      </w:r>
      <w:proofErr w:type="spellStart"/>
      <w:r w:rsidRPr="00D86263">
        <w:rPr>
          <w:rFonts w:ascii="Cambria" w:hAnsi="Cambria" w:cs="Arial"/>
          <w:bCs/>
          <w:sz w:val="22"/>
          <w:szCs w:val="22"/>
          <w:lang w:val="en-GB" w:eastAsia="en-GB"/>
        </w:rPr>
        <w:t>Leventhal</w:t>
      </w:r>
      <w:proofErr w:type="spellEnd"/>
      <w:r w:rsidRPr="00D86263">
        <w:rPr>
          <w:rFonts w:ascii="Cambria" w:hAnsi="Cambria" w:cs="Arial"/>
          <w:bCs/>
          <w:sz w:val="22"/>
          <w:szCs w:val="22"/>
          <w:lang w:val="en-GB" w:eastAsia="en-GB"/>
        </w:rPr>
        <w:t xml:space="preserve"> JM, </w:t>
      </w:r>
      <w:proofErr w:type="spellStart"/>
      <w:r w:rsidRPr="00D86263">
        <w:rPr>
          <w:rFonts w:ascii="Cambria" w:hAnsi="Cambria" w:cs="Arial"/>
          <w:bCs/>
          <w:sz w:val="22"/>
          <w:szCs w:val="22"/>
          <w:lang w:val="en-GB" w:eastAsia="en-GB"/>
        </w:rPr>
        <w:t>Taussig</w:t>
      </w:r>
      <w:proofErr w:type="spellEnd"/>
      <w:r w:rsidRPr="00D86263">
        <w:rPr>
          <w:rFonts w:ascii="Cambria" w:hAnsi="Cambria" w:cs="Arial"/>
          <w:bCs/>
          <w:sz w:val="22"/>
          <w:szCs w:val="22"/>
          <w:lang w:val="en-GB" w:eastAsia="en-GB"/>
        </w:rPr>
        <w:t xml:space="preserve"> HN</w:t>
      </w:r>
      <w:r w:rsidRPr="00D86263">
        <w:rPr>
          <w:rFonts w:ascii="Cambria" w:hAnsi="Cambria" w:cs="Arial"/>
          <w:b/>
          <w:bCs/>
          <w:sz w:val="22"/>
          <w:szCs w:val="22"/>
          <w:lang w:val="en-GB" w:eastAsia="en-GB"/>
        </w:rPr>
        <w:t xml:space="preserve"> </w:t>
      </w:r>
      <w:r w:rsidRPr="00D86263">
        <w:rPr>
          <w:rFonts w:ascii="Cambria" w:hAnsi="Cambria" w:cs="Arial"/>
          <w:sz w:val="22"/>
          <w:szCs w:val="22"/>
          <w:lang w:val="en-GB" w:eastAsia="en-GB"/>
        </w:rPr>
        <w:t xml:space="preserve">'Interventions to prevent child maltreatment and associated impairment', </w:t>
      </w:r>
      <w:r w:rsidRPr="00D86263">
        <w:rPr>
          <w:rFonts w:ascii="Cambria" w:hAnsi="Cambria" w:cs="Arial"/>
          <w:i/>
          <w:iCs/>
          <w:sz w:val="22"/>
          <w:szCs w:val="22"/>
          <w:lang w:val="en-GB" w:eastAsia="en-GB"/>
        </w:rPr>
        <w:t xml:space="preserve">The Lancet </w:t>
      </w:r>
      <w:r w:rsidRPr="00D86263">
        <w:rPr>
          <w:rFonts w:ascii="Cambria" w:hAnsi="Cambria" w:cs="Arial"/>
          <w:iCs/>
          <w:sz w:val="22"/>
          <w:szCs w:val="22"/>
          <w:lang w:val="en-GB" w:eastAsia="en-GB"/>
        </w:rPr>
        <w:t>373</w:t>
      </w:r>
      <w:r w:rsidRPr="00D86263">
        <w:rPr>
          <w:rFonts w:ascii="Cambria" w:hAnsi="Cambria" w:cs="Arial"/>
          <w:i/>
          <w:iCs/>
          <w:sz w:val="22"/>
          <w:szCs w:val="22"/>
          <w:lang w:val="en-GB" w:eastAsia="en-GB"/>
        </w:rPr>
        <w:t xml:space="preserve">, </w:t>
      </w:r>
      <w:r w:rsidRPr="00D86263">
        <w:rPr>
          <w:rFonts w:ascii="Cambria" w:hAnsi="Cambria" w:cs="Arial"/>
          <w:iCs/>
          <w:sz w:val="22"/>
          <w:szCs w:val="22"/>
          <w:lang w:val="en-GB" w:eastAsia="en-GB"/>
        </w:rPr>
        <w:t xml:space="preserve">250 – 266.  </w:t>
      </w:r>
      <w:r w:rsidRPr="00D86263">
        <w:rPr>
          <w:rFonts w:ascii="Cambria" w:hAnsi="Cambria" w:cs="Arial"/>
          <w:b/>
          <w:iCs/>
          <w:sz w:val="22"/>
          <w:szCs w:val="22"/>
          <w:lang w:val="en-GB" w:eastAsia="en-GB"/>
        </w:rPr>
        <w:t>Citations: 3</w:t>
      </w:r>
      <w:r w:rsidR="000B252F">
        <w:rPr>
          <w:rFonts w:ascii="Cambria" w:hAnsi="Cambria" w:cs="Arial"/>
          <w:b/>
          <w:iCs/>
          <w:sz w:val="22"/>
          <w:szCs w:val="22"/>
          <w:lang w:val="en-GB" w:eastAsia="en-GB"/>
        </w:rPr>
        <w:t>64</w:t>
      </w:r>
    </w:p>
    <w:p w14:paraId="7D8B3B65" w14:textId="77777777" w:rsidR="00D86263" w:rsidRPr="00D86263" w:rsidRDefault="00D86263" w:rsidP="005026DD">
      <w:pPr>
        <w:numPr>
          <w:ilvl w:val="0"/>
          <w:numId w:val="30"/>
        </w:numPr>
        <w:ind w:right="45"/>
        <w:jc w:val="both"/>
        <w:rPr>
          <w:rFonts w:ascii="Cambria" w:hAnsi="Cambria" w:cs="Arial"/>
          <w:sz w:val="22"/>
          <w:szCs w:val="22"/>
          <w:lang w:val="en-GB"/>
        </w:rPr>
      </w:pPr>
      <w:r w:rsidRPr="00D86263">
        <w:rPr>
          <w:rFonts w:ascii="Cambria" w:hAnsi="Cambria" w:cs="Arial"/>
          <w:sz w:val="22"/>
          <w:szCs w:val="22"/>
          <w:lang w:val="en-GB"/>
        </w:rPr>
        <w:t xml:space="preserve">Wells J, </w:t>
      </w:r>
      <w:r w:rsidRPr="00D86263">
        <w:rPr>
          <w:rFonts w:ascii="Cambria" w:hAnsi="Cambria" w:cs="Arial"/>
          <w:b/>
          <w:sz w:val="22"/>
          <w:szCs w:val="22"/>
          <w:lang w:val="en-GB"/>
        </w:rPr>
        <w:t>Barlow J</w:t>
      </w:r>
      <w:r w:rsidRPr="00D86263">
        <w:rPr>
          <w:rFonts w:ascii="Cambria" w:hAnsi="Cambria" w:cs="Arial"/>
          <w:sz w:val="22"/>
          <w:szCs w:val="22"/>
          <w:lang w:val="en-GB"/>
        </w:rPr>
        <w:t xml:space="preserve">, Stewart-Brown (2003). A systematic review of universal approaches to mental health promotion in schools.   </w:t>
      </w:r>
      <w:r w:rsidRPr="00D86263">
        <w:rPr>
          <w:rFonts w:ascii="Cambria" w:hAnsi="Cambria" w:cs="Arial"/>
          <w:i/>
          <w:sz w:val="22"/>
          <w:szCs w:val="22"/>
          <w:lang w:val="en-GB"/>
        </w:rPr>
        <w:t xml:space="preserve">Health Education, </w:t>
      </w:r>
      <w:r w:rsidRPr="00D86263">
        <w:rPr>
          <w:rFonts w:ascii="Cambria" w:hAnsi="Cambria" w:cs="Arial"/>
          <w:sz w:val="22"/>
          <w:szCs w:val="22"/>
          <w:lang w:val="en-GB"/>
        </w:rPr>
        <w:t xml:space="preserve">103(4), 197-220.  </w:t>
      </w:r>
      <w:r w:rsidRPr="00D86263">
        <w:rPr>
          <w:rFonts w:ascii="Cambria" w:hAnsi="Cambria" w:cs="Arial"/>
          <w:b/>
          <w:sz w:val="22"/>
          <w:szCs w:val="22"/>
          <w:lang w:val="en-GB"/>
        </w:rPr>
        <w:t>Citations: 2</w:t>
      </w:r>
      <w:r w:rsidR="000B252F">
        <w:rPr>
          <w:rFonts w:ascii="Cambria" w:hAnsi="Cambria" w:cs="Arial"/>
          <w:b/>
          <w:sz w:val="22"/>
          <w:szCs w:val="22"/>
          <w:lang w:val="en-GB"/>
        </w:rPr>
        <w:t>89</w:t>
      </w:r>
    </w:p>
    <w:p w14:paraId="61727AAA" w14:textId="77777777" w:rsidR="00D86263" w:rsidRPr="00D86263" w:rsidRDefault="00D86263" w:rsidP="005026DD">
      <w:pPr>
        <w:numPr>
          <w:ilvl w:val="0"/>
          <w:numId w:val="30"/>
        </w:numPr>
        <w:ind w:right="45"/>
        <w:jc w:val="both"/>
        <w:rPr>
          <w:rFonts w:ascii="Cambria" w:hAnsi="Cambria" w:cs="Arial"/>
          <w:sz w:val="22"/>
          <w:szCs w:val="22"/>
        </w:rPr>
      </w:pPr>
      <w:r w:rsidRPr="00D86263">
        <w:rPr>
          <w:rFonts w:ascii="Cambria" w:hAnsi="Cambria" w:cs="Arial"/>
          <w:b/>
          <w:sz w:val="22"/>
          <w:szCs w:val="22"/>
        </w:rPr>
        <w:t>Barlow J</w:t>
      </w:r>
      <w:r w:rsidRPr="00D86263">
        <w:rPr>
          <w:rFonts w:ascii="Cambria" w:hAnsi="Cambria" w:cs="Arial"/>
          <w:sz w:val="22"/>
          <w:szCs w:val="22"/>
        </w:rPr>
        <w:t xml:space="preserve">, Stewart-Brown S (2000).  Review article: behavior problems and parent-training programs.  </w:t>
      </w:r>
      <w:r w:rsidRPr="00D86263">
        <w:rPr>
          <w:rFonts w:ascii="Cambria" w:hAnsi="Cambria" w:cs="Arial"/>
          <w:i/>
          <w:sz w:val="22"/>
          <w:szCs w:val="22"/>
        </w:rPr>
        <w:t xml:space="preserve">Journal of Developmental and Behavioral Pediatrics, </w:t>
      </w:r>
      <w:r w:rsidRPr="00D86263">
        <w:rPr>
          <w:rFonts w:ascii="Cambria" w:hAnsi="Cambria" w:cs="Arial"/>
          <w:sz w:val="22"/>
          <w:szCs w:val="22"/>
        </w:rPr>
        <w:t xml:space="preserve">21(5), 356-370.  </w:t>
      </w:r>
      <w:r w:rsidRPr="00D86263">
        <w:rPr>
          <w:rFonts w:ascii="Cambria" w:hAnsi="Cambria" w:cs="Arial"/>
          <w:b/>
          <w:i/>
          <w:sz w:val="22"/>
          <w:szCs w:val="22"/>
        </w:rPr>
        <w:t>Citations: 2</w:t>
      </w:r>
      <w:r w:rsidR="000B252F">
        <w:rPr>
          <w:rFonts w:ascii="Cambria" w:hAnsi="Cambria" w:cs="Arial"/>
          <w:b/>
          <w:i/>
          <w:sz w:val="22"/>
          <w:szCs w:val="22"/>
        </w:rPr>
        <w:t>33</w:t>
      </w:r>
    </w:p>
    <w:p w14:paraId="7FD8B807" w14:textId="77777777" w:rsidR="00CA7F32" w:rsidRPr="004535BB" w:rsidRDefault="007934C4" w:rsidP="005026DD">
      <w:pPr>
        <w:numPr>
          <w:ilvl w:val="0"/>
          <w:numId w:val="30"/>
        </w:numPr>
        <w:ind w:right="45"/>
        <w:jc w:val="both"/>
        <w:rPr>
          <w:rFonts w:ascii="Cambria" w:hAnsi="Cambria"/>
          <w:sz w:val="22"/>
          <w:szCs w:val="22"/>
          <w:lang w:val="en-GB"/>
        </w:rPr>
      </w:pPr>
      <w:r w:rsidRPr="007934C4">
        <w:rPr>
          <w:rFonts w:ascii="Cambria" w:hAnsi="Cambria" w:cs="Arial"/>
          <w:b/>
          <w:sz w:val="22"/>
          <w:szCs w:val="22"/>
          <w:lang w:val="en-GB"/>
        </w:rPr>
        <w:t xml:space="preserve">Barlow J, </w:t>
      </w:r>
      <w:proofErr w:type="spellStart"/>
      <w:r w:rsidRPr="007934C4">
        <w:rPr>
          <w:rFonts w:ascii="Cambria" w:hAnsi="Cambria" w:cs="Arial"/>
          <w:sz w:val="22"/>
          <w:szCs w:val="22"/>
          <w:lang w:val="en-GB"/>
        </w:rPr>
        <w:t>Coren</w:t>
      </w:r>
      <w:proofErr w:type="spellEnd"/>
      <w:r w:rsidRPr="007934C4">
        <w:rPr>
          <w:rFonts w:ascii="Cambria" w:hAnsi="Cambria" w:cs="Arial"/>
          <w:sz w:val="22"/>
          <w:szCs w:val="22"/>
          <w:lang w:val="en-GB"/>
        </w:rPr>
        <w:t xml:space="preserve"> E, Stewart-Brown SL (2001). Parenting programmes for </w:t>
      </w:r>
      <w:r w:rsidR="000B252F">
        <w:rPr>
          <w:rFonts w:ascii="Cambria" w:hAnsi="Cambria" w:cs="Arial"/>
          <w:sz w:val="22"/>
          <w:szCs w:val="22"/>
          <w:lang w:val="en-GB"/>
        </w:rPr>
        <w:t>Improving Maternal Psychosocial Health</w:t>
      </w:r>
      <w:r w:rsidRPr="007934C4">
        <w:rPr>
          <w:rFonts w:ascii="Cambria" w:hAnsi="Cambria" w:cs="Arial"/>
          <w:sz w:val="22"/>
          <w:szCs w:val="22"/>
          <w:lang w:val="en-GB"/>
        </w:rPr>
        <w:t xml:space="preserve">. Issue 4, 2001 Oxford: Update Software. </w:t>
      </w:r>
      <w:r w:rsidRPr="007934C4">
        <w:rPr>
          <w:rFonts w:ascii="Cambria" w:hAnsi="Cambria" w:cs="Arial"/>
          <w:i/>
          <w:sz w:val="22"/>
          <w:szCs w:val="22"/>
          <w:lang w:val="en-GB"/>
        </w:rPr>
        <w:t xml:space="preserve">The Cochrane Library, </w:t>
      </w:r>
      <w:r w:rsidRPr="007934C4">
        <w:rPr>
          <w:rFonts w:ascii="Cambria" w:hAnsi="Cambria" w:cs="Arial"/>
          <w:sz w:val="22"/>
          <w:szCs w:val="22"/>
          <w:lang w:val="en-GB"/>
        </w:rPr>
        <w:t xml:space="preserve">pp. 1-24.  </w:t>
      </w:r>
      <w:r>
        <w:rPr>
          <w:rFonts w:ascii="Cambria" w:hAnsi="Cambria" w:cs="Arial"/>
          <w:b/>
          <w:i/>
          <w:sz w:val="22"/>
          <w:szCs w:val="22"/>
          <w:lang w:val="en-GB"/>
        </w:rPr>
        <w:t>Citations: 2</w:t>
      </w:r>
      <w:r w:rsidR="000B252F">
        <w:rPr>
          <w:rFonts w:ascii="Cambria" w:hAnsi="Cambria" w:cs="Arial"/>
          <w:b/>
          <w:i/>
          <w:sz w:val="22"/>
          <w:szCs w:val="22"/>
          <w:lang w:val="en-GB"/>
        </w:rPr>
        <w:t>29</w:t>
      </w:r>
    </w:p>
    <w:p w14:paraId="3818D071" w14:textId="77777777" w:rsidR="00CA7F32" w:rsidRPr="00DD4720" w:rsidRDefault="00CA7F32" w:rsidP="005026DD">
      <w:pPr>
        <w:pStyle w:val="BodyText"/>
        <w:ind w:right="45"/>
        <w:rPr>
          <w:rFonts w:ascii="Cambria" w:hAnsi="Cambria"/>
          <w:i/>
          <w:szCs w:val="24"/>
        </w:rPr>
      </w:pPr>
    </w:p>
    <w:p w14:paraId="2B01481C" w14:textId="77777777" w:rsidR="00885E69" w:rsidRPr="00DD4720" w:rsidRDefault="00885E69" w:rsidP="005026DD">
      <w:pPr>
        <w:pStyle w:val="BodyText"/>
        <w:ind w:right="45"/>
        <w:rPr>
          <w:rFonts w:ascii="Cambria" w:hAnsi="Cambria"/>
          <w:i/>
          <w:sz w:val="22"/>
          <w:szCs w:val="22"/>
        </w:rPr>
      </w:pPr>
      <w:r w:rsidRPr="00DD4720">
        <w:rPr>
          <w:rFonts w:ascii="Cambria" w:hAnsi="Cambria"/>
          <w:i/>
          <w:sz w:val="22"/>
          <w:szCs w:val="22"/>
        </w:rPr>
        <w:t xml:space="preserve">Citation Indices from Google Scholar </w:t>
      </w:r>
      <w:r w:rsidR="000B252F">
        <w:rPr>
          <w:rFonts w:ascii="Cambria" w:hAnsi="Cambria"/>
          <w:i/>
          <w:sz w:val="22"/>
          <w:szCs w:val="22"/>
        </w:rPr>
        <w:t>Jan</w:t>
      </w:r>
      <w:r w:rsidRPr="00DD4720">
        <w:rPr>
          <w:rFonts w:ascii="Cambria" w:hAnsi="Cambria"/>
          <w:i/>
          <w:sz w:val="22"/>
          <w:szCs w:val="22"/>
        </w:rPr>
        <w:t xml:space="preserve"> 201</w:t>
      </w:r>
      <w:r w:rsidR="000B252F">
        <w:rPr>
          <w:rFonts w:ascii="Cambria" w:hAnsi="Cambria"/>
          <w:i/>
          <w:sz w:val="22"/>
          <w:szCs w:val="22"/>
        </w:rPr>
        <w:t>6</w:t>
      </w:r>
    </w:p>
    <w:p w14:paraId="6B381177" w14:textId="77777777" w:rsidR="00E532DF" w:rsidRPr="00DD4720" w:rsidRDefault="00E532DF" w:rsidP="005026DD">
      <w:pPr>
        <w:pStyle w:val="BodyText"/>
        <w:ind w:right="45"/>
        <w:rPr>
          <w:rFonts w:ascii="Cambria" w:hAnsi="Cambria"/>
          <w:b/>
          <w:sz w:val="22"/>
          <w:szCs w:val="22"/>
        </w:rPr>
      </w:pPr>
    </w:p>
    <w:tbl>
      <w:tblPr>
        <w:tblW w:w="0" w:type="auto"/>
        <w:tblBorders>
          <w:top w:val="nil"/>
          <w:left w:val="nil"/>
          <w:right w:val="nil"/>
        </w:tblBorders>
        <w:tblLayout w:type="fixed"/>
        <w:tblLook w:val="0000" w:firstRow="0" w:lastRow="0" w:firstColumn="0" w:lastColumn="0" w:noHBand="0" w:noVBand="0"/>
      </w:tblPr>
      <w:tblGrid>
        <w:gridCol w:w="2640"/>
        <w:gridCol w:w="840"/>
        <w:gridCol w:w="1880"/>
      </w:tblGrid>
      <w:tr w:rsidR="000B252F" w:rsidRPr="00DD4720" w14:paraId="0EA68EEF" w14:textId="77777777">
        <w:tc>
          <w:tcPr>
            <w:tcW w:w="2640" w:type="dxa"/>
            <w:tcBorders>
              <w:bottom w:val="single" w:sz="8" w:space="0" w:color="C1C1C1"/>
            </w:tcBorders>
            <w:tcMar>
              <w:top w:w="20" w:type="nil"/>
              <w:left w:w="20" w:type="nil"/>
              <w:bottom w:w="80" w:type="nil"/>
              <w:right w:w="20" w:type="nil"/>
            </w:tcMar>
            <w:vAlign w:val="center"/>
          </w:tcPr>
          <w:p w14:paraId="61030461" w14:textId="77777777" w:rsidR="000B252F" w:rsidRPr="000B252F" w:rsidRDefault="00600E66" w:rsidP="005026DD">
            <w:pPr>
              <w:widowControl w:val="0"/>
              <w:autoSpaceDE w:val="0"/>
              <w:autoSpaceDN w:val="0"/>
              <w:adjustRightInd w:val="0"/>
              <w:ind w:right="45"/>
              <w:rPr>
                <w:rFonts w:asciiTheme="minorHAnsi" w:hAnsiTheme="minorHAnsi" w:cs="Arial"/>
                <w:b/>
                <w:bCs/>
                <w:sz w:val="22"/>
                <w:szCs w:val="22"/>
              </w:rPr>
            </w:pPr>
            <w:hyperlink r:id="rId9" w:history="1">
              <w:r w:rsidR="000B252F" w:rsidRPr="000B252F">
                <w:rPr>
                  <w:rFonts w:asciiTheme="minorHAnsi" w:hAnsiTheme="minorHAnsi" w:cs="Arial"/>
                  <w:b/>
                  <w:bCs/>
                  <w:color w:val="13009B"/>
                  <w:sz w:val="22"/>
                  <w:szCs w:val="22"/>
                </w:rPr>
                <w:t>Citation indices</w:t>
              </w:r>
            </w:hyperlink>
          </w:p>
        </w:tc>
        <w:tc>
          <w:tcPr>
            <w:tcW w:w="840" w:type="dxa"/>
            <w:tcBorders>
              <w:bottom w:val="single" w:sz="8" w:space="0" w:color="C1C1C1"/>
            </w:tcBorders>
            <w:tcMar>
              <w:top w:w="20" w:type="nil"/>
              <w:left w:w="20" w:type="nil"/>
              <w:bottom w:w="80" w:type="nil"/>
              <w:right w:w="160" w:type="nil"/>
            </w:tcMar>
            <w:vAlign w:val="center"/>
          </w:tcPr>
          <w:p w14:paraId="4BCBEAB5" w14:textId="77777777" w:rsidR="000B252F" w:rsidRPr="000B252F" w:rsidRDefault="000B252F" w:rsidP="005026DD">
            <w:pPr>
              <w:widowControl w:val="0"/>
              <w:autoSpaceDE w:val="0"/>
              <w:autoSpaceDN w:val="0"/>
              <w:adjustRightInd w:val="0"/>
              <w:ind w:right="45"/>
              <w:jc w:val="right"/>
              <w:rPr>
                <w:rFonts w:asciiTheme="minorHAnsi" w:hAnsiTheme="minorHAnsi" w:cs="Arial"/>
                <w:color w:val="1A1A1A"/>
                <w:sz w:val="22"/>
                <w:szCs w:val="22"/>
              </w:rPr>
            </w:pPr>
            <w:r w:rsidRPr="000B252F">
              <w:rPr>
                <w:rFonts w:asciiTheme="minorHAnsi" w:hAnsiTheme="minorHAnsi" w:cs="Arial"/>
                <w:color w:val="1A1A1A"/>
                <w:sz w:val="22"/>
                <w:szCs w:val="22"/>
              </w:rPr>
              <w:t>All</w:t>
            </w:r>
          </w:p>
        </w:tc>
        <w:tc>
          <w:tcPr>
            <w:tcW w:w="1880" w:type="dxa"/>
            <w:tcBorders>
              <w:bottom w:val="single" w:sz="8" w:space="0" w:color="C1C1C1"/>
            </w:tcBorders>
            <w:tcMar>
              <w:top w:w="20" w:type="nil"/>
              <w:left w:w="20" w:type="nil"/>
              <w:bottom w:w="80" w:type="nil"/>
              <w:right w:w="160" w:type="nil"/>
            </w:tcMar>
            <w:vAlign w:val="center"/>
          </w:tcPr>
          <w:p w14:paraId="68F80A0D" w14:textId="77777777" w:rsidR="000B252F" w:rsidRPr="000B252F" w:rsidRDefault="000B252F" w:rsidP="005026DD">
            <w:pPr>
              <w:widowControl w:val="0"/>
              <w:autoSpaceDE w:val="0"/>
              <w:autoSpaceDN w:val="0"/>
              <w:adjustRightInd w:val="0"/>
              <w:ind w:right="45"/>
              <w:jc w:val="right"/>
              <w:rPr>
                <w:rFonts w:asciiTheme="minorHAnsi" w:hAnsiTheme="minorHAnsi" w:cs="Arial"/>
                <w:color w:val="1A1A1A"/>
                <w:sz w:val="22"/>
                <w:szCs w:val="22"/>
              </w:rPr>
            </w:pPr>
            <w:r w:rsidRPr="000B252F">
              <w:rPr>
                <w:rFonts w:asciiTheme="minorHAnsi" w:hAnsiTheme="minorHAnsi" w:cs="Arial"/>
                <w:color w:val="1A1A1A"/>
                <w:sz w:val="22"/>
                <w:szCs w:val="22"/>
              </w:rPr>
              <w:t>Since 2010</w:t>
            </w:r>
          </w:p>
        </w:tc>
      </w:tr>
      <w:tr w:rsidR="000B252F" w:rsidRPr="00DD4720" w14:paraId="561BF1AA" w14:textId="77777777">
        <w:tblPrEx>
          <w:tblBorders>
            <w:top w:val="none" w:sz="0" w:space="0" w:color="auto"/>
          </w:tblBorders>
        </w:tblPrEx>
        <w:tc>
          <w:tcPr>
            <w:tcW w:w="2640" w:type="dxa"/>
            <w:tcMar>
              <w:top w:w="20" w:type="nil"/>
              <w:left w:w="20" w:type="nil"/>
              <w:bottom w:w="20" w:type="nil"/>
              <w:right w:w="20" w:type="nil"/>
            </w:tcMar>
            <w:vAlign w:val="center"/>
          </w:tcPr>
          <w:p w14:paraId="26C6241E" w14:textId="77777777" w:rsidR="000B252F" w:rsidRPr="000B252F" w:rsidRDefault="00600E66" w:rsidP="005026DD">
            <w:pPr>
              <w:widowControl w:val="0"/>
              <w:autoSpaceDE w:val="0"/>
              <w:autoSpaceDN w:val="0"/>
              <w:adjustRightInd w:val="0"/>
              <w:ind w:right="45"/>
              <w:rPr>
                <w:rFonts w:asciiTheme="minorHAnsi" w:hAnsiTheme="minorHAnsi" w:cs="Arial"/>
                <w:color w:val="1A1A1A"/>
                <w:sz w:val="22"/>
                <w:szCs w:val="22"/>
              </w:rPr>
            </w:pPr>
            <w:hyperlink r:id="rId10" w:history="1">
              <w:r w:rsidR="000B252F" w:rsidRPr="000B252F">
                <w:rPr>
                  <w:rFonts w:asciiTheme="minorHAnsi" w:hAnsiTheme="minorHAnsi" w:cs="Arial"/>
                  <w:color w:val="1A1A1A"/>
                  <w:sz w:val="22"/>
                  <w:szCs w:val="22"/>
                </w:rPr>
                <w:t>Citations</w:t>
              </w:r>
            </w:hyperlink>
          </w:p>
        </w:tc>
        <w:tc>
          <w:tcPr>
            <w:tcW w:w="840" w:type="dxa"/>
            <w:tcMar>
              <w:top w:w="20" w:type="nil"/>
              <w:left w:w="20" w:type="nil"/>
              <w:bottom w:w="20" w:type="nil"/>
              <w:right w:w="160" w:type="nil"/>
            </w:tcMar>
            <w:vAlign w:val="center"/>
          </w:tcPr>
          <w:p w14:paraId="1A645CB5" w14:textId="77777777" w:rsidR="000B252F" w:rsidRPr="000B252F" w:rsidRDefault="000B252F" w:rsidP="005026DD">
            <w:pPr>
              <w:widowControl w:val="0"/>
              <w:autoSpaceDE w:val="0"/>
              <w:autoSpaceDN w:val="0"/>
              <w:adjustRightInd w:val="0"/>
              <w:ind w:right="45"/>
              <w:jc w:val="right"/>
              <w:rPr>
                <w:rFonts w:asciiTheme="minorHAnsi" w:hAnsiTheme="minorHAnsi" w:cs="Arial"/>
                <w:color w:val="1A1A1A"/>
                <w:sz w:val="22"/>
                <w:szCs w:val="22"/>
              </w:rPr>
            </w:pPr>
            <w:r w:rsidRPr="000B252F">
              <w:rPr>
                <w:rFonts w:asciiTheme="minorHAnsi" w:hAnsiTheme="minorHAnsi" w:cs="Arial"/>
                <w:color w:val="1A1A1A"/>
                <w:sz w:val="22"/>
                <w:szCs w:val="22"/>
              </w:rPr>
              <w:t>4335</w:t>
            </w:r>
          </w:p>
        </w:tc>
        <w:tc>
          <w:tcPr>
            <w:tcW w:w="1880" w:type="dxa"/>
            <w:tcMar>
              <w:top w:w="20" w:type="nil"/>
              <w:left w:w="20" w:type="nil"/>
              <w:bottom w:w="20" w:type="nil"/>
              <w:right w:w="160" w:type="nil"/>
            </w:tcMar>
            <w:vAlign w:val="center"/>
          </w:tcPr>
          <w:p w14:paraId="17453C03" w14:textId="77777777" w:rsidR="000B252F" w:rsidRPr="000B252F" w:rsidRDefault="000B252F" w:rsidP="005026DD">
            <w:pPr>
              <w:widowControl w:val="0"/>
              <w:autoSpaceDE w:val="0"/>
              <w:autoSpaceDN w:val="0"/>
              <w:adjustRightInd w:val="0"/>
              <w:ind w:right="45"/>
              <w:jc w:val="right"/>
              <w:rPr>
                <w:rFonts w:asciiTheme="minorHAnsi" w:hAnsiTheme="minorHAnsi" w:cs="Arial"/>
                <w:color w:val="1A1A1A"/>
                <w:sz w:val="22"/>
                <w:szCs w:val="22"/>
              </w:rPr>
            </w:pPr>
            <w:r w:rsidRPr="000B252F">
              <w:rPr>
                <w:rFonts w:asciiTheme="minorHAnsi" w:hAnsiTheme="minorHAnsi" w:cs="Arial"/>
                <w:color w:val="1A1A1A"/>
                <w:sz w:val="22"/>
                <w:szCs w:val="22"/>
              </w:rPr>
              <w:t>2851</w:t>
            </w:r>
          </w:p>
        </w:tc>
      </w:tr>
      <w:tr w:rsidR="000B252F" w:rsidRPr="00DD4720" w14:paraId="0ED395A7" w14:textId="77777777">
        <w:tblPrEx>
          <w:tblBorders>
            <w:top w:val="none" w:sz="0" w:space="0" w:color="auto"/>
          </w:tblBorders>
        </w:tblPrEx>
        <w:tc>
          <w:tcPr>
            <w:tcW w:w="2640" w:type="dxa"/>
            <w:tcMar>
              <w:top w:w="20" w:type="nil"/>
              <w:left w:w="20" w:type="nil"/>
              <w:bottom w:w="20" w:type="nil"/>
              <w:right w:w="20" w:type="nil"/>
            </w:tcMar>
            <w:vAlign w:val="center"/>
          </w:tcPr>
          <w:p w14:paraId="0912F7E7" w14:textId="77777777" w:rsidR="000B252F" w:rsidRPr="000B252F" w:rsidRDefault="00600E66" w:rsidP="005026DD">
            <w:pPr>
              <w:widowControl w:val="0"/>
              <w:autoSpaceDE w:val="0"/>
              <w:autoSpaceDN w:val="0"/>
              <w:adjustRightInd w:val="0"/>
              <w:ind w:right="45"/>
              <w:rPr>
                <w:rFonts w:asciiTheme="minorHAnsi" w:hAnsiTheme="minorHAnsi" w:cs="Arial"/>
                <w:color w:val="1A1A1A"/>
                <w:sz w:val="22"/>
                <w:szCs w:val="22"/>
              </w:rPr>
            </w:pPr>
            <w:hyperlink r:id="rId11" w:history="1">
              <w:proofErr w:type="gramStart"/>
              <w:r w:rsidR="000B252F" w:rsidRPr="000B252F">
                <w:rPr>
                  <w:rFonts w:asciiTheme="minorHAnsi" w:hAnsiTheme="minorHAnsi" w:cs="Arial"/>
                  <w:color w:val="1A1A1A"/>
                  <w:sz w:val="22"/>
                  <w:szCs w:val="22"/>
                </w:rPr>
                <w:t>h</w:t>
              </w:r>
              <w:proofErr w:type="gramEnd"/>
              <w:r w:rsidR="000B252F" w:rsidRPr="000B252F">
                <w:rPr>
                  <w:rFonts w:asciiTheme="minorHAnsi" w:hAnsiTheme="minorHAnsi" w:cs="Arial"/>
                  <w:color w:val="1A1A1A"/>
                  <w:sz w:val="22"/>
                  <w:szCs w:val="22"/>
                </w:rPr>
                <w:t>-index</w:t>
              </w:r>
            </w:hyperlink>
          </w:p>
        </w:tc>
        <w:tc>
          <w:tcPr>
            <w:tcW w:w="840" w:type="dxa"/>
            <w:tcMar>
              <w:top w:w="20" w:type="nil"/>
              <w:left w:w="20" w:type="nil"/>
              <w:bottom w:w="20" w:type="nil"/>
              <w:right w:w="160" w:type="nil"/>
            </w:tcMar>
            <w:vAlign w:val="center"/>
          </w:tcPr>
          <w:p w14:paraId="37BD1709" w14:textId="77777777" w:rsidR="000B252F" w:rsidRPr="000B252F" w:rsidRDefault="000B252F" w:rsidP="005026DD">
            <w:pPr>
              <w:widowControl w:val="0"/>
              <w:autoSpaceDE w:val="0"/>
              <w:autoSpaceDN w:val="0"/>
              <w:adjustRightInd w:val="0"/>
              <w:ind w:right="45"/>
              <w:jc w:val="right"/>
              <w:rPr>
                <w:rFonts w:asciiTheme="minorHAnsi" w:hAnsiTheme="minorHAnsi" w:cs="Arial"/>
                <w:color w:val="1A1A1A"/>
                <w:sz w:val="22"/>
                <w:szCs w:val="22"/>
              </w:rPr>
            </w:pPr>
            <w:r w:rsidRPr="000B252F">
              <w:rPr>
                <w:rFonts w:asciiTheme="minorHAnsi" w:hAnsiTheme="minorHAnsi" w:cs="Arial"/>
                <w:color w:val="1A1A1A"/>
                <w:sz w:val="22"/>
                <w:szCs w:val="22"/>
              </w:rPr>
              <w:t>36</w:t>
            </w:r>
          </w:p>
        </w:tc>
        <w:tc>
          <w:tcPr>
            <w:tcW w:w="1880" w:type="dxa"/>
            <w:tcMar>
              <w:top w:w="20" w:type="nil"/>
              <w:left w:w="20" w:type="nil"/>
              <w:bottom w:w="20" w:type="nil"/>
              <w:right w:w="160" w:type="nil"/>
            </w:tcMar>
            <w:vAlign w:val="center"/>
          </w:tcPr>
          <w:p w14:paraId="6C297DFF" w14:textId="77777777" w:rsidR="000B252F" w:rsidRPr="000B252F" w:rsidRDefault="000B252F" w:rsidP="005026DD">
            <w:pPr>
              <w:widowControl w:val="0"/>
              <w:autoSpaceDE w:val="0"/>
              <w:autoSpaceDN w:val="0"/>
              <w:adjustRightInd w:val="0"/>
              <w:ind w:right="45"/>
              <w:jc w:val="right"/>
              <w:rPr>
                <w:rFonts w:asciiTheme="minorHAnsi" w:hAnsiTheme="minorHAnsi" w:cs="Arial"/>
                <w:color w:val="1A1A1A"/>
                <w:sz w:val="22"/>
                <w:szCs w:val="22"/>
              </w:rPr>
            </w:pPr>
            <w:r w:rsidRPr="000B252F">
              <w:rPr>
                <w:rFonts w:asciiTheme="minorHAnsi" w:hAnsiTheme="minorHAnsi" w:cs="Arial"/>
                <w:color w:val="1A1A1A"/>
                <w:sz w:val="22"/>
                <w:szCs w:val="22"/>
              </w:rPr>
              <w:t>30</w:t>
            </w:r>
          </w:p>
        </w:tc>
      </w:tr>
      <w:tr w:rsidR="000B252F" w:rsidRPr="00DD4720" w14:paraId="6CA3343E" w14:textId="77777777">
        <w:tc>
          <w:tcPr>
            <w:tcW w:w="2640" w:type="dxa"/>
            <w:tcMar>
              <w:top w:w="20" w:type="nil"/>
              <w:left w:w="20" w:type="nil"/>
              <w:bottom w:w="20" w:type="nil"/>
              <w:right w:w="20" w:type="nil"/>
            </w:tcMar>
            <w:vAlign w:val="center"/>
          </w:tcPr>
          <w:p w14:paraId="6620DE70" w14:textId="77777777" w:rsidR="000B252F" w:rsidRPr="000B252F" w:rsidRDefault="00600E66" w:rsidP="005026DD">
            <w:pPr>
              <w:widowControl w:val="0"/>
              <w:autoSpaceDE w:val="0"/>
              <w:autoSpaceDN w:val="0"/>
              <w:adjustRightInd w:val="0"/>
              <w:ind w:right="45"/>
              <w:rPr>
                <w:rFonts w:asciiTheme="minorHAnsi" w:hAnsiTheme="minorHAnsi" w:cs="Arial"/>
                <w:color w:val="1A1A1A"/>
                <w:sz w:val="22"/>
                <w:szCs w:val="22"/>
              </w:rPr>
            </w:pPr>
            <w:hyperlink r:id="rId12" w:history="1">
              <w:proofErr w:type="gramStart"/>
              <w:r w:rsidR="000B252F" w:rsidRPr="000B252F">
                <w:rPr>
                  <w:rFonts w:asciiTheme="minorHAnsi" w:hAnsiTheme="minorHAnsi" w:cs="Arial"/>
                  <w:color w:val="1A1A1A"/>
                  <w:sz w:val="22"/>
                  <w:szCs w:val="22"/>
                </w:rPr>
                <w:t>i10</w:t>
              </w:r>
              <w:proofErr w:type="gramEnd"/>
              <w:r w:rsidR="000B252F" w:rsidRPr="000B252F">
                <w:rPr>
                  <w:rFonts w:asciiTheme="minorHAnsi" w:hAnsiTheme="minorHAnsi" w:cs="Arial"/>
                  <w:color w:val="1A1A1A"/>
                  <w:sz w:val="22"/>
                  <w:szCs w:val="22"/>
                </w:rPr>
                <w:t>-index</w:t>
              </w:r>
            </w:hyperlink>
          </w:p>
        </w:tc>
        <w:tc>
          <w:tcPr>
            <w:tcW w:w="840" w:type="dxa"/>
            <w:tcMar>
              <w:top w:w="20" w:type="nil"/>
              <w:left w:w="20" w:type="nil"/>
              <w:bottom w:w="20" w:type="nil"/>
              <w:right w:w="160" w:type="nil"/>
            </w:tcMar>
            <w:vAlign w:val="center"/>
          </w:tcPr>
          <w:p w14:paraId="1602666D" w14:textId="77777777" w:rsidR="000B252F" w:rsidRPr="000B252F" w:rsidRDefault="000B252F" w:rsidP="005026DD">
            <w:pPr>
              <w:widowControl w:val="0"/>
              <w:autoSpaceDE w:val="0"/>
              <w:autoSpaceDN w:val="0"/>
              <w:adjustRightInd w:val="0"/>
              <w:ind w:right="45"/>
              <w:jc w:val="right"/>
              <w:rPr>
                <w:rFonts w:asciiTheme="minorHAnsi" w:hAnsiTheme="minorHAnsi" w:cs="Arial"/>
                <w:color w:val="1A1A1A"/>
                <w:sz w:val="22"/>
                <w:szCs w:val="22"/>
              </w:rPr>
            </w:pPr>
            <w:r w:rsidRPr="000B252F">
              <w:rPr>
                <w:rFonts w:asciiTheme="minorHAnsi" w:hAnsiTheme="minorHAnsi" w:cs="Arial"/>
                <w:color w:val="1A1A1A"/>
                <w:sz w:val="22"/>
                <w:szCs w:val="22"/>
              </w:rPr>
              <w:t>64</w:t>
            </w:r>
          </w:p>
        </w:tc>
        <w:tc>
          <w:tcPr>
            <w:tcW w:w="1880" w:type="dxa"/>
            <w:tcMar>
              <w:top w:w="20" w:type="nil"/>
              <w:left w:w="20" w:type="nil"/>
              <w:bottom w:w="20" w:type="nil"/>
              <w:right w:w="160" w:type="nil"/>
            </w:tcMar>
            <w:vAlign w:val="center"/>
          </w:tcPr>
          <w:p w14:paraId="7520211C" w14:textId="77777777" w:rsidR="000B252F" w:rsidRPr="000B252F" w:rsidRDefault="000B252F" w:rsidP="005026DD">
            <w:pPr>
              <w:widowControl w:val="0"/>
              <w:autoSpaceDE w:val="0"/>
              <w:autoSpaceDN w:val="0"/>
              <w:adjustRightInd w:val="0"/>
              <w:ind w:right="45"/>
              <w:jc w:val="right"/>
              <w:rPr>
                <w:rFonts w:asciiTheme="minorHAnsi" w:hAnsiTheme="minorHAnsi" w:cs="Arial"/>
                <w:color w:val="1A1A1A"/>
                <w:sz w:val="22"/>
                <w:szCs w:val="22"/>
              </w:rPr>
            </w:pPr>
            <w:r w:rsidRPr="000B252F">
              <w:rPr>
                <w:rFonts w:asciiTheme="minorHAnsi" w:hAnsiTheme="minorHAnsi" w:cs="Arial"/>
                <w:color w:val="1A1A1A"/>
                <w:sz w:val="22"/>
                <w:szCs w:val="22"/>
              </w:rPr>
              <w:t>55</w:t>
            </w:r>
          </w:p>
        </w:tc>
      </w:tr>
    </w:tbl>
    <w:p w14:paraId="4C181F24" w14:textId="77777777" w:rsidR="00945132" w:rsidRPr="00DD4720" w:rsidRDefault="00945132" w:rsidP="005026DD">
      <w:pPr>
        <w:pStyle w:val="BodyText"/>
        <w:ind w:right="45"/>
        <w:rPr>
          <w:rFonts w:ascii="Cambria" w:hAnsi="Cambria"/>
          <w:sz w:val="22"/>
          <w:szCs w:val="22"/>
        </w:rPr>
      </w:pPr>
    </w:p>
    <w:p w14:paraId="546F8237" w14:textId="77777777" w:rsidR="00C92FFE" w:rsidRPr="00DD4720" w:rsidRDefault="00C92FFE" w:rsidP="005026DD">
      <w:pPr>
        <w:pStyle w:val="BodyText"/>
        <w:ind w:right="45"/>
        <w:jc w:val="left"/>
        <w:rPr>
          <w:rFonts w:ascii="Cambria" w:hAnsi="Cambria"/>
          <w:i/>
          <w:sz w:val="22"/>
          <w:szCs w:val="22"/>
        </w:rPr>
      </w:pPr>
      <w:r w:rsidRPr="00DD4720">
        <w:rPr>
          <w:rFonts w:ascii="Cambria" w:hAnsi="Cambria"/>
          <w:i/>
          <w:sz w:val="22"/>
          <w:szCs w:val="22"/>
        </w:rPr>
        <w:t xml:space="preserve">Grant Income: </w:t>
      </w:r>
    </w:p>
    <w:p w14:paraId="54E36586" w14:textId="77777777" w:rsidR="00CA7F32" w:rsidRPr="00DD4720" w:rsidRDefault="00CA7F32" w:rsidP="005026DD">
      <w:pPr>
        <w:pStyle w:val="BodyText"/>
        <w:numPr>
          <w:ilvl w:val="0"/>
          <w:numId w:val="31"/>
        </w:numPr>
        <w:ind w:right="45"/>
        <w:jc w:val="left"/>
        <w:rPr>
          <w:rFonts w:ascii="Cambria" w:hAnsi="Cambria"/>
          <w:sz w:val="22"/>
          <w:szCs w:val="22"/>
        </w:rPr>
      </w:pPr>
      <w:r w:rsidRPr="00DD4720">
        <w:rPr>
          <w:rFonts w:ascii="Cambria" w:hAnsi="Cambria"/>
          <w:sz w:val="22"/>
          <w:szCs w:val="22"/>
        </w:rPr>
        <w:t xml:space="preserve">Total grant income </w:t>
      </w:r>
      <w:r w:rsidR="00F10AFF">
        <w:rPr>
          <w:rFonts w:ascii="Cambria" w:hAnsi="Cambria"/>
          <w:sz w:val="22"/>
          <w:szCs w:val="22"/>
        </w:rPr>
        <w:t>circa</w:t>
      </w:r>
      <w:r w:rsidRPr="00DD4720">
        <w:rPr>
          <w:rFonts w:ascii="Cambria" w:hAnsi="Cambria"/>
          <w:sz w:val="22"/>
          <w:szCs w:val="22"/>
        </w:rPr>
        <w:t xml:space="preserve"> </w:t>
      </w:r>
      <w:r w:rsidR="002A2AB4" w:rsidRPr="00DD4720">
        <w:rPr>
          <w:rFonts w:ascii="Cambria" w:hAnsi="Cambria"/>
          <w:sz w:val="22"/>
          <w:szCs w:val="22"/>
        </w:rPr>
        <w:t>15 million</w:t>
      </w:r>
    </w:p>
    <w:p w14:paraId="32BAB4F3" w14:textId="77777777" w:rsidR="00CA7F32" w:rsidRPr="00DD4720" w:rsidRDefault="00CA7F32" w:rsidP="005026DD">
      <w:pPr>
        <w:pStyle w:val="BodyText"/>
        <w:numPr>
          <w:ilvl w:val="0"/>
          <w:numId w:val="31"/>
        </w:numPr>
        <w:ind w:right="45"/>
        <w:jc w:val="left"/>
        <w:rPr>
          <w:rFonts w:ascii="Cambria" w:hAnsi="Cambria"/>
          <w:sz w:val="22"/>
          <w:szCs w:val="22"/>
        </w:rPr>
      </w:pPr>
      <w:r w:rsidRPr="00DD4720">
        <w:rPr>
          <w:rFonts w:ascii="Cambria" w:hAnsi="Cambria"/>
          <w:sz w:val="22"/>
          <w:szCs w:val="22"/>
        </w:rPr>
        <w:t xml:space="preserve">Income as Primary Investigator </w:t>
      </w:r>
      <w:r w:rsidR="00F10AFF">
        <w:rPr>
          <w:rFonts w:ascii="Cambria" w:hAnsi="Cambria"/>
          <w:sz w:val="22"/>
          <w:szCs w:val="22"/>
        </w:rPr>
        <w:t>circa</w:t>
      </w:r>
      <w:r w:rsidRPr="00DD4720">
        <w:rPr>
          <w:rFonts w:ascii="Cambria" w:hAnsi="Cambria"/>
          <w:sz w:val="22"/>
          <w:szCs w:val="22"/>
        </w:rPr>
        <w:t xml:space="preserve"> </w:t>
      </w:r>
      <w:r w:rsidR="002A2AB4" w:rsidRPr="00DD4720">
        <w:rPr>
          <w:rFonts w:ascii="Cambria" w:hAnsi="Cambria"/>
          <w:sz w:val="22"/>
          <w:szCs w:val="22"/>
        </w:rPr>
        <w:t>7.5 million</w:t>
      </w:r>
    </w:p>
    <w:p w14:paraId="3FBC9E00" w14:textId="77777777" w:rsidR="00C92FFE" w:rsidRPr="00DD4720" w:rsidRDefault="00C92FFE" w:rsidP="005026DD">
      <w:pPr>
        <w:pStyle w:val="BodyText"/>
        <w:ind w:right="45"/>
        <w:jc w:val="left"/>
        <w:rPr>
          <w:rFonts w:ascii="Cambria" w:hAnsi="Cambria"/>
          <w:sz w:val="22"/>
          <w:szCs w:val="22"/>
        </w:rPr>
      </w:pPr>
    </w:p>
    <w:p w14:paraId="42064A08" w14:textId="09A6DDB2" w:rsidR="00466067" w:rsidRPr="00DD4720" w:rsidRDefault="00206742" w:rsidP="005026DD">
      <w:pPr>
        <w:pStyle w:val="BodyText"/>
        <w:ind w:right="45"/>
        <w:jc w:val="center"/>
        <w:rPr>
          <w:rFonts w:ascii="Cambria" w:hAnsi="Cambria"/>
          <w:sz w:val="22"/>
          <w:szCs w:val="22"/>
        </w:rPr>
      </w:pPr>
      <w:r w:rsidRPr="00DD4720">
        <w:rPr>
          <w:rFonts w:ascii="Cambria" w:hAnsi="Cambria"/>
          <w:sz w:val="22"/>
          <w:szCs w:val="22"/>
        </w:rPr>
        <w:t>PUBLICATION LISTING</w:t>
      </w:r>
      <w:r w:rsidR="00E532DF" w:rsidRPr="00DD4720">
        <w:rPr>
          <w:rFonts w:ascii="Cambria" w:hAnsi="Cambria"/>
          <w:sz w:val="22"/>
          <w:szCs w:val="22"/>
        </w:rPr>
        <w:t xml:space="preserve"> – PAPERS </w:t>
      </w:r>
      <w:r w:rsidR="00BD4D2F">
        <w:rPr>
          <w:rFonts w:ascii="Cambria" w:hAnsi="Cambria"/>
          <w:sz w:val="22"/>
          <w:szCs w:val="22"/>
        </w:rPr>
        <w:t>SUBMITTED</w:t>
      </w:r>
    </w:p>
    <w:p w14:paraId="0652DB31" w14:textId="77777777" w:rsidR="00206742" w:rsidRPr="00DD4720" w:rsidRDefault="00206742" w:rsidP="005026DD">
      <w:pPr>
        <w:pStyle w:val="BodyText"/>
        <w:ind w:right="45"/>
        <w:jc w:val="center"/>
        <w:rPr>
          <w:rFonts w:ascii="Cambria" w:hAnsi="Cambria"/>
          <w:sz w:val="22"/>
          <w:szCs w:val="22"/>
        </w:rPr>
      </w:pPr>
      <w:r w:rsidRPr="00DD4720">
        <w:rPr>
          <w:rFonts w:ascii="Cambria" w:hAnsi="Cambria"/>
          <w:sz w:val="22"/>
          <w:szCs w:val="22"/>
        </w:rPr>
        <w:t>________________________________________________________________________</w:t>
      </w:r>
      <w:r w:rsidR="005026DD">
        <w:rPr>
          <w:rFonts w:ascii="Cambria" w:hAnsi="Cambria"/>
          <w:sz w:val="22"/>
          <w:szCs w:val="22"/>
        </w:rPr>
        <w:t>______________________________</w:t>
      </w:r>
    </w:p>
    <w:p w14:paraId="33AFA8D0" w14:textId="77777777" w:rsidR="00615A35" w:rsidRPr="00DD4720" w:rsidRDefault="00615A35" w:rsidP="005026DD">
      <w:pPr>
        <w:pStyle w:val="Heading4"/>
        <w:ind w:right="45"/>
        <w:jc w:val="both"/>
        <w:rPr>
          <w:rFonts w:ascii="Cambria" w:hAnsi="Cambria" w:cs="Arial"/>
          <w:sz w:val="22"/>
          <w:szCs w:val="22"/>
          <w:u w:val="single"/>
          <w:lang w:val="en-US"/>
        </w:rPr>
      </w:pPr>
    </w:p>
    <w:p w14:paraId="74EC0E5F" w14:textId="77777777" w:rsidR="00605446" w:rsidRPr="00DD4720" w:rsidRDefault="00605446" w:rsidP="000B252F">
      <w:pPr>
        <w:pStyle w:val="BodyText"/>
        <w:numPr>
          <w:ilvl w:val="0"/>
          <w:numId w:val="22"/>
        </w:numPr>
        <w:ind w:left="426" w:right="45" w:hanging="426"/>
        <w:rPr>
          <w:rFonts w:ascii="Cambria" w:hAnsi="Cambria" w:cs="Arial"/>
          <w:sz w:val="22"/>
          <w:szCs w:val="22"/>
        </w:rPr>
      </w:pPr>
      <w:proofErr w:type="spellStart"/>
      <w:r w:rsidRPr="00DD4720">
        <w:rPr>
          <w:rFonts w:ascii="Cambria" w:hAnsi="Cambria" w:cs="Arial"/>
          <w:sz w:val="22"/>
          <w:szCs w:val="22"/>
        </w:rPr>
        <w:t>Hatzis</w:t>
      </w:r>
      <w:proofErr w:type="spellEnd"/>
      <w:r w:rsidRPr="00DD4720">
        <w:rPr>
          <w:rFonts w:ascii="Cambria" w:hAnsi="Cambria" w:cs="Arial"/>
          <w:sz w:val="22"/>
          <w:szCs w:val="22"/>
        </w:rPr>
        <w:t xml:space="preserve"> DM, </w:t>
      </w:r>
      <w:proofErr w:type="spellStart"/>
      <w:r w:rsidRPr="00DD4720">
        <w:rPr>
          <w:rFonts w:ascii="Cambria" w:hAnsi="Cambria" w:cs="Arial"/>
          <w:sz w:val="22"/>
          <w:szCs w:val="22"/>
        </w:rPr>
        <w:t>Dawe</w:t>
      </w:r>
      <w:proofErr w:type="spellEnd"/>
      <w:r w:rsidRPr="00DD4720">
        <w:rPr>
          <w:rFonts w:ascii="Cambria" w:hAnsi="Cambria" w:cs="Arial"/>
          <w:sz w:val="22"/>
          <w:szCs w:val="22"/>
        </w:rPr>
        <w:t xml:space="preserve"> S, Harnett P, </w:t>
      </w:r>
      <w:r w:rsidRPr="00DD4720">
        <w:rPr>
          <w:rFonts w:ascii="Cambria" w:hAnsi="Cambria" w:cs="Arial"/>
          <w:b/>
          <w:sz w:val="22"/>
          <w:szCs w:val="22"/>
        </w:rPr>
        <w:t>Barlow J</w:t>
      </w:r>
      <w:r w:rsidRPr="00DD4720">
        <w:rPr>
          <w:rFonts w:ascii="Cambria" w:hAnsi="Cambria" w:cs="Arial"/>
          <w:sz w:val="22"/>
          <w:szCs w:val="22"/>
        </w:rPr>
        <w:t xml:space="preserve"> (Submitted 201</w:t>
      </w:r>
      <w:r w:rsidR="004D6199">
        <w:rPr>
          <w:rFonts w:ascii="Cambria" w:hAnsi="Cambria" w:cs="Arial"/>
          <w:sz w:val="22"/>
          <w:szCs w:val="22"/>
        </w:rPr>
        <w:t>6</w:t>
      </w:r>
      <w:r w:rsidRPr="00DD4720">
        <w:rPr>
          <w:rFonts w:ascii="Cambria" w:hAnsi="Cambria" w:cs="Arial"/>
          <w:sz w:val="22"/>
          <w:szCs w:val="22"/>
        </w:rPr>
        <w:t xml:space="preserve">). Quality of caregiving in substance misusing mothers: A meta-analysis. </w:t>
      </w:r>
    </w:p>
    <w:p w14:paraId="1EF05869" w14:textId="77777777" w:rsidR="00605446" w:rsidRPr="00DD4720" w:rsidRDefault="00605446" w:rsidP="00F24D58">
      <w:pPr>
        <w:pStyle w:val="BodyText"/>
        <w:ind w:right="45"/>
        <w:rPr>
          <w:rFonts w:ascii="Cambria" w:hAnsi="Cambria" w:cs="Arial"/>
          <w:b/>
          <w:sz w:val="22"/>
          <w:szCs w:val="22"/>
        </w:rPr>
      </w:pPr>
    </w:p>
    <w:p w14:paraId="057C7E67" w14:textId="77777777" w:rsidR="00605446" w:rsidRPr="00DD4720" w:rsidRDefault="00605446" w:rsidP="000B252F">
      <w:pPr>
        <w:pStyle w:val="BodyText"/>
        <w:numPr>
          <w:ilvl w:val="0"/>
          <w:numId w:val="22"/>
        </w:numPr>
        <w:ind w:left="426" w:right="45" w:hanging="426"/>
        <w:rPr>
          <w:rFonts w:ascii="Cambria" w:hAnsi="Cambria" w:cs="Arial"/>
          <w:b/>
          <w:sz w:val="22"/>
          <w:szCs w:val="22"/>
        </w:rPr>
      </w:pPr>
      <w:proofErr w:type="spellStart"/>
      <w:r w:rsidRPr="00DD4720">
        <w:rPr>
          <w:rFonts w:ascii="Cambria" w:hAnsi="Cambria" w:cs="Arial"/>
          <w:sz w:val="22"/>
          <w:szCs w:val="22"/>
        </w:rPr>
        <w:t>Idris</w:t>
      </w:r>
      <w:proofErr w:type="spellEnd"/>
      <w:r w:rsidRPr="00DD4720">
        <w:rPr>
          <w:rFonts w:ascii="Cambria" w:hAnsi="Cambria" w:cs="Arial"/>
          <w:sz w:val="22"/>
          <w:szCs w:val="22"/>
        </w:rPr>
        <w:t xml:space="preserve"> I,</w:t>
      </w:r>
      <w:r w:rsidRPr="00DD4720">
        <w:rPr>
          <w:rFonts w:ascii="Cambria" w:hAnsi="Cambria" w:cs="Arial"/>
          <w:b/>
          <w:sz w:val="22"/>
          <w:szCs w:val="22"/>
        </w:rPr>
        <w:t xml:space="preserve"> Barlow J, </w:t>
      </w:r>
      <w:r w:rsidRPr="00DD4720">
        <w:rPr>
          <w:rFonts w:ascii="Cambria" w:hAnsi="Cambria" w:cs="Arial"/>
          <w:sz w:val="22"/>
          <w:szCs w:val="22"/>
        </w:rPr>
        <w:t>Dolan A (Submitted 201</w:t>
      </w:r>
      <w:r w:rsidR="004D6199">
        <w:rPr>
          <w:rFonts w:ascii="Cambria" w:hAnsi="Cambria" w:cs="Arial"/>
          <w:sz w:val="22"/>
          <w:szCs w:val="22"/>
        </w:rPr>
        <w:t>6</w:t>
      </w:r>
      <w:r w:rsidRPr="00DD4720">
        <w:rPr>
          <w:rFonts w:ascii="Cambria" w:hAnsi="Cambria" w:cs="Arial"/>
          <w:sz w:val="22"/>
          <w:szCs w:val="22"/>
        </w:rPr>
        <w:t xml:space="preserve">).  Prevalence and stability of emotional and </w:t>
      </w:r>
      <w:proofErr w:type="spellStart"/>
      <w:r w:rsidRPr="00DD4720">
        <w:rPr>
          <w:rFonts w:ascii="Cambria" w:hAnsi="Cambria" w:cs="Arial"/>
          <w:sz w:val="22"/>
          <w:szCs w:val="22"/>
        </w:rPr>
        <w:t>behavioural</w:t>
      </w:r>
      <w:proofErr w:type="spellEnd"/>
      <w:r w:rsidRPr="00DD4720">
        <w:rPr>
          <w:rFonts w:ascii="Cambria" w:hAnsi="Cambria" w:cs="Arial"/>
          <w:sz w:val="22"/>
          <w:szCs w:val="22"/>
        </w:rPr>
        <w:t xml:space="preserve"> problems in Malaysian children. </w:t>
      </w:r>
    </w:p>
    <w:p w14:paraId="1409E91F" w14:textId="77777777" w:rsidR="004535BB" w:rsidRPr="00DD4720" w:rsidRDefault="004535BB" w:rsidP="00827DAC">
      <w:pPr>
        <w:pStyle w:val="BodyText"/>
        <w:ind w:right="45"/>
        <w:rPr>
          <w:rFonts w:ascii="Cambria" w:hAnsi="Cambria" w:cs="Arial"/>
          <w:b/>
          <w:sz w:val="22"/>
          <w:szCs w:val="22"/>
        </w:rPr>
      </w:pPr>
    </w:p>
    <w:p w14:paraId="5B410A79" w14:textId="77777777" w:rsidR="00600E66" w:rsidRDefault="004535BB" w:rsidP="000B252F">
      <w:pPr>
        <w:pStyle w:val="BodyText"/>
        <w:numPr>
          <w:ilvl w:val="0"/>
          <w:numId w:val="22"/>
        </w:numPr>
        <w:ind w:left="426" w:right="45" w:hanging="426"/>
        <w:rPr>
          <w:rFonts w:ascii="Cambria" w:hAnsi="Cambria" w:cs="Arial"/>
          <w:b/>
          <w:sz w:val="22"/>
          <w:szCs w:val="22"/>
        </w:rPr>
      </w:pPr>
      <w:proofErr w:type="spellStart"/>
      <w:r w:rsidRPr="00DD4720">
        <w:rPr>
          <w:rFonts w:ascii="Cambria" w:hAnsi="Cambria" w:cs="Arial"/>
          <w:sz w:val="22"/>
          <w:szCs w:val="22"/>
        </w:rPr>
        <w:t>Sembi</w:t>
      </w:r>
      <w:proofErr w:type="spellEnd"/>
      <w:r w:rsidRPr="00DD4720">
        <w:rPr>
          <w:rFonts w:ascii="Cambria" w:hAnsi="Cambria" w:cs="Arial"/>
          <w:sz w:val="22"/>
          <w:szCs w:val="22"/>
        </w:rPr>
        <w:t xml:space="preserve"> S,</w:t>
      </w:r>
      <w:r w:rsidRPr="00DD4720">
        <w:rPr>
          <w:rFonts w:ascii="Cambria" w:hAnsi="Cambria" w:cs="Arial"/>
          <w:b/>
          <w:sz w:val="22"/>
          <w:szCs w:val="22"/>
        </w:rPr>
        <w:t xml:space="preserve"> Barlow J et al </w:t>
      </w:r>
      <w:r w:rsidRPr="00DD4720">
        <w:rPr>
          <w:rFonts w:ascii="Cambria" w:hAnsi="Cambria" w:cs="Arial"/>
          <w:sz w:val="22"/>
          <w:szCs w:val="22"/>
        </w:rPr>
        <w:t>(Submitted 201</w:t>
      </w:r>
      <w:r w:rsidR="004D6199">
        <w:rPr>
          <w:rFonts w:ascii="Cambria" w:hAnsi="Cambria" w:cs="Arial"/>
          <w:sz w:val="22"/>
          <w:szCs w:val="22"/>
        </w:rPr>
        <w:t>6</w:t>
      </w:r>
      <w:r w:rsidRPr="00DD4720">
        <w:rPr>
          <w:rFonts w:ascii="Cambria" w:hAnsi="Cambria" w:cs="Arial"/>
          <w:sz w:val="22"/>
          <w:szCs w:val="22"/>
        </w:rPr>
        <w:t>). Mums4Mums: Pilot RCT of the effectiveness of peer support in reducing postnatal depression.</w:t>
      </w:r>
      <w:r w:rsidRPr="00DD4720">
        <w:rPr>
          <w:rFonts w:ascii="Cambria" w:hAnsi="Cambria" w:cs="Arial"/>
          <w:b/>
          <w:sz w:val="22"/>
          <w:szCs w:val="22"/>
        </w:rPr>
        <w:t xml:space="preserve"> </w:t>
      </w:r>
    </w:p>
    <w:p w14:paraId="693BB758" w14:textId="77777777" w:rsidR="00600E66" w:rsidRDefault="00600E66" w:rsidP="00600E66">
      <w:pPr>
        <w:pStyle w:val="BodyText"/>
        <w:ind w:right="45"/>
        <w:rPr>
          <w:rFonts w:ascii="Cambria" w:hAnsi="Cambria" w:cs="Arial"/>
          <w:b/>
          <w:sz w:val="22"/>
          <w:szCs w:val="22"/>
        </w:rPr>
      </w:pPr>
    </w:p>
    <w:p w14:paraId="32F5A0AF" w14:textId="77777777" w:rsidR="004535BB" w:rsidRPr="00813EA7" w:rsidRDefault="00600E66" w:rsidP="000B252F">
      <w:pPr>
        <w:pStyle w:val="BodyText"/>
        <w:numPr>
          <w:ilvl w:val="0"/>
          <w:numId w:val="22"/>
        </w:numPr>
        <w:ind w:left="426" w:right="45" w:hanging="426"/>
        <w:rPr>
          <w:rFonts w:ascii="Cambria" w:hAnsi="Cambria" w:cs="Arial"/>
          <w:b/>
          <w:sz w:val="22"/>
          <w:szCs w:val="22"/>
        </w:rPr>
      </w:pPr>
      <w:r>
        <w:rPr>
          <w:rFonts w:ascii="Cambria" w:hAnsi="Cambria" w:cs="Arial"/>
          <w:b/>
          <w:sz w:val="22"/>
          <w:szCs w:val="22"/>
        </w:rPr>
        <w:t xml:space="preserve">Barlow J, </w:t>
      </w:r>
      <w:r>
        <w:rPr>
          <w:rFonts w:ascii="Cambria" w:hAnsi="Cambria" w:cs="Arial"/>
          <w:sz w:val="22"/>
          <w:szCs w:val="22"/>
        </w:rPr>
        <w:t xml:space="preserve">Bick D, Bryson C, Day L, </w:t>
      </w:r>
      <w:proofErr w:type="spellStart"/>
      <w:r>
        <w:rPr>
          <w:rFonts w:ascii="Cambria" w:hAnsi="Cambria" w:cs="Arial"/>
          <w:sz w:val="22"/>
          <w:szCs w:val="22"/>
        </w:rPr>
        <w:t>Gilby</w:t>
      </w:r>
      <w:proofErr w:type="spellEnd"/>
      <w:r>
        <w:rPr>
          <w:rFonts w:ascii="Cambria" w:hAnsi="Cambria" w:cs="Arial"/>
          <w:sz w:val="22"/>
          <w:szCs w:val="22"/>
        </w:rPr>
        <w:t xml:space="preserve"> N, Glover V, Leyland A, Lindsay G, </w:t>
      </w:r>
      <w:proofErr w:type="spellStart"/>
      <w:r>
        <w:rPr>
          <w:rFonts w:ascii="Cambria" w:hAnsi="Cambria" w:cs="Arial"/>
          <w:sz w:val="22"/>
          <w:szCs w:val="22"/>
        </w:rPr>
        <w:t>Mahers</w:t>
      </w:r>
      <w:proofErr w:type="spellEnd"/>
      <w:r>
        <w:rPr>
          <w:rFonts w:ascii="Cambria" w:hAnsi="Cambria" w:cs="Arial"/>
          <w:sz w:val="22"/>
          <w:szCs w:val="22"/>
        </w:rPr>
        <w:t xml:space="preserve"> S, </w:t>
      </w:r>
      <w:proofErr w:type="spellStart"/>
      <w:r>
        <w:rPr>
          <w:rFonts w:ascii="Cambria" w:hAnsi="Cambria" w:cs="Arial"/>
          <w:sz w:val="22"/>
          <w:szCs w:val="22"/>
        </w:rPr>
        <w:t>Petrou</w:t>
      </w:r>
      <w:proofErr w:type="spellEnd"/>
      <w:r>
        <w:rPr>
          <w:rFonts w:ascii="Cambria" w:hAnsi="Cambria" w:cs="Arial"/>
          <w:sz w:val="22"/>
          <w:szCs w:val="22"/>
        </w:rPr>
        <w:t xml:space="preserve"> S, Purdon S, Sylva </w:t>
      </w:r>
      <w:r w:rsidR="004D6199">
        <w:rPr>
          <w:rFonts w:ascii="Cambria" w:hAnsi="Cambria" w:cs="Arial"/>
          <w:sz w:val="22"/>
          <w:szCs w:val="22"/>
        </w:rPr>
        <w:t xml:space="preserve">K, </w:t>
      </w:r>
      <w:proofErr w:type="spellStart"/>
      <w:r w:rsidR="004D6199">
        <w:rPr>
          <w:rFonts w:ascii="Cambria" w:hAnsi="Cambria" w:cs="Arial"/>
          <w:sz w:val="22"/>
          <w:szCs w:val="22"/>
        </w:rPr>
        <w:t>Summerbell</w:t>
      </w:r>
      <w:proofErr w:type="spellEnd"/>
      <w:r w:rsidR="004D6199">
        <w:rPr>
          <w:rFonts w:ascii="Cambria" w:hAnsi="Cambria" w:cs="Arial"/>
          <w:sz w:val="22"/>
          <w:szCs w:val="22"/>
        </w:rPr>
        <w:t xml:space="preserve"> C (Submitted 2016).  A Better Start: protocol for the national evaluation </w:t>
      </w:r>
      <w:proofErr w:type="gramStart"/>
      <w:r w:rsidR="004D6199">
        <w:rPr>
          <w:rFonts w:ascii="Cambria" w:hAnsi="Cambria" w:cs="Arial"/>
          <w:sz w:val="22"/>
          <w:szCs w:val="22"/>
        </w:rPr>
        <w:t xml:space="preserve">of an area-based intervention </w:t>
      </w:r>
      <w:proofErr w:type="spellStart"/>
      <w:r w:rsidR="004D6199">
        <w:rPr>
          <w:rFonts w:ascii="Cambria" w:hAnsi="Cambria" w:cs="Arial"/>
          <w:sz w:val="22"/>
          <w:szCs w:val="22"/>
        </w:rPr>
        <w:t>programmeon</w:t>
      </w:r>
      <w:proofErr w:type="spellEnd"/>
      <w:r w:rsidR="004D6199">
        <w:rPr>
          <w:rFonts w:ascii="Cambria" w:hAnsi="Cambria" w:cs="Arial"/>
          <w:sz w:val="22"/>
          <w:szCs w:val="22"/>
        </w:rPr>
        <w:t xml:space="preserve"> early life outcomes</w:t>
      </w:r>
      <w:proofErr w:type="gramEnd"/>
      <w:r w:rsidR="004D6199">
        <w:rPr>
          <w:rFonts w:ascii="Cambria" w:hAnsi="Cambria" w:cs="Arial"/>
          <w:sz w:val="22"/>
          <w:szCs w:val="22"/>
        </w:rPr>
        <w:t xml:space="preserve">. </w:t>
      </w:r>
      <w:r>
        <w:rPr>
          <w:rFonts w:ascii="Cambria" w:hAnsi="Cambria" w:cs="Arial"/>
          <w:sz w:val="22"/>
          <w:szCs w:val="22"/>
        </w:rPr>
        <w:t xml:space="preserve"> </w:t>
      </w:r>
    </w:p>
    <w:p w14:paraId="6FFFA4B5" w14:textId="77777777" w:rsidR="00813EA7" w:rsidRPr="00813EA7" w:rsidRDefault="00813EA7" w:rsidP="00813EA7">
      <w:pPr>
        <w:pStyle w:val="BodyText"/>
        <w:ind w:right="45"/>
        <w:rPr>
          <w:rFonts w:ascii="Cambria" w:hAnsi="Cambria" w:cs="Arial"/>
          <w:sz w:val="22"/>
          <w:szCs w:val="22"/>
        </w:rPr>
      </w:pPr>
    </w:p>
    <w:p w14:paraId="76BA9C00" w14:textId="4F035146" w:rsidR="00813EA7" w:rsidRPr="00C62878" w:rsidRDefault="00813EA7" w:rsidP="000B252F">
      <w:pPr>
        <w:pStyle w:val="BodyText"/>
        <w:numPr>
          <w:ilvl w:val="0"/>
          <w:numId w:val="22"/>
        </w:numPr>
        <w:ind w:left="426" w:right="45" w:hanging="426"/>
        <w:rPr>
          <w:rFonts w:ascii="Cambria" w:hAnsi="Cambria" w:cs="Arial"/>
          <w:sz w:val="22"/>
          <w:szCs w:val="22"/>
        </w:rPr>
      </w:pPr>
      <w:proofErr w:type="spellStart"/>
      <w:r w:rsidRPr="00813EA7">
        <w:rPr>
          <w:rFonts w:ascii="Cambria" w:hAnsi="Cambria" w:cs="Arial"/>
          <w:sz w:val="22"/>
          <w:szCs w:val="22"/>
        </w:rPr>
        <w:t>Datta</w:t>
      </w:r>
      <w:proofErr w:type="spellEnd"/>
      <w:r w:rsidRPr="00813EA7">
        <w:rPr>
          <w:rFonts w:ascii="Cambria" w:hAnsi="Cambria" w:cs="Arial"/>
          <w:sz w:val="22"/>
          <w:szCs w:val="22"/>
        </w:rPr>
        <w:t xml:space="preserve"> J, MacDonald G, </w:t>
      </w:r>
      <w:r w:rsidRPr="00813EA7">
        <w:rPr>
          <w:rFonts w:ascii="Cambria" w:hAnsi="Cambria" w:cs="Arial"/>
          <w:b/>
          <w:sz w:val="22"/>
          <w:szCs w:val="22"/>
        </w:rPr>
        <w:t>Barlow J</w:t>
      </w:r>
      <w:r w:rsidRPr="00813EA7">
        <w:rPr>
          <w:rFonts w:ascii="Cambria" w:hAnsi="Cambria" w:cs="Arial"/>
          <w:sz w:val="22"/>
          <w:szCs w:val="22"/>
        </w:rPr>
        <w:t xml:space="preserve">, Barnes J, </w:t>
      </w:r>
      <w:proofErr w:type="spellStart"/>
      <w:r w:rsidRPr="00813EA7">
        <w:rPr>
          <w:rFonts w:ascii="Cambria" w:hAnsi="Cambria" w:cs="Arial"/>
          <w:sz w:val="22"/>
          <w:szCs w:val="22"/>
        </w:rPr>
        <w:t>Elbourne</w:t>
      </w:r>
      <w:proofErr w:type="spellEnd"/>
      <w:r w:rsidRPr="00813EA7">
        <w:rPr>
          <w:rFonts w:ascii="Cambria" w:hAnsi="Cambria" w:cs="Arial"/>
          <w:sz w:val="22"/>
          <w:szCs w:val="22"/>
        </w:rPr>
        <w:t xml:space="preserve"> D (</w:t>
      </w:r>
      <w:r w:rsidR="00C62878">
        <w:rPr>
          <w:rFonts w:ascii="Cambria" w:hAnsi="Cambria" w:cs="Arial"/>
          <w:sz w:val="22"/>
          <w:szCs w:val="22"/>
        </w:rPr>
        <w:t xml:space="preserve">Submitted </w:t>
      </w:r>
      <w:r w:rsidRPr="00813EA7">
        <w:rPr>
          <w:rFonts w:ascii="Cambria" w:hAnsi="Cambria" w:cs="Arial"/>
          <w:sz w:val="22"/>
          <w:szCs w:val="22"/>
        </w:rPr>
        <w:t xml:space="preserve">2016).  </w:t>
      </w:r>
      <w:r w:rsidRPr="00164CFE">
        <w:rPr>
          <w:szCs w:val="24"/>
          <w:lang w:val="en" w:eastAsia="en-GB"/>
        </w:rPr>
        <w:t>The perspectives of stakeholders with regard to the needs of young pregnant women who have been ‘Looked after’ during their childhood, and the appropriateness of group Family Nurse Partnership (FNP) in meeting these needs</w:t>
      </w:r>
      <w:r w:rsidR="00C62878">
        <w:rPr>
          <w:szCs w:val="24"/>
          <w:lang w:val="en" w:eastAsia="en-GB"/>
        </w:rPr>
        <w:t>.</w:t>
      </w:r>
    </w:p>
    <w:p w14:paraId="3D21A6A8" w14:textId="77777777" w:rsidR="00C62878" w:rsidRDefault="00C62878" w:rsidP="00C62878">
      <w:pPr>
        <w:pStyle w:val="BodyText"/>
        <w:ind w:right="45"/>
        <w:rPr>
          <w:rFonts w:ascii="Cambria" w:hAnsi="Cambria" w:cs="Arial"/>
          <w:sz w:val="22"/>
          <w:szCs w:val="22"/>
        </w:rPr>
      </w:pPr>
    </w:p>
    <w:p w14:paraId="5CBB077A" w14:textId="77777777" w:rsidR="00BD4D2F" w:rsidRDefault="00C62878" w:rsidP="00BD4D2F">
      <w:pPr>
        <w:pStyle w:val="BodyText"/>
        <w:numPr>
          <w:ilvl w:val="0"/>
          <w:numId w:val="22"/>
        </w:numPr>
        <w:ind w:left="426" w:right="45" w:hanging="426"/>
        <w:rPr>
          <w:rFonts w:ascii="Cambria" w:hAnsi="Cambria" w:cs="Arial"/>
          <w:sz w:val="22"/>
          <w:szCs w:val="22"/>
        </w:rPr>
      </w:pPr>
      <w:r>
        <w:rPr>
          <w:rFonts w:ascii="Cambria" w:hAnsi="Cambria" w:cs="Arial"/>
          <w:sz w:val="22"/>
          <w:szCs w:val="22"/>
        </w:rPr>
        <w:t xml:space="preserve">Barnes J, Stuart J, Allen E, </w:t>
      </w:r>
      <w:proofErr w:type="spellStart"/>
      <w:r>
        <w:rPr>
          <w:rFonts w:ascii="Cambria" w:hAnsi="Cambria" w:cs="Arial"/>
          <w:sz w:val="22"/>
          <w:szCs w:val="22"/>
        </w:rPr>
        <w:t>Sturgess</w:t>
      </w:r>
      <w:proofErr w:type="spellEnd"/>
      <w:r>
        <w:rPr>
          <w:rFonts w:ascii="Cambria" w:hAnsi="Cambria" w:cs="Arial"/>
          <w:sz w:val="22"/>
          <w:szCs w:val="22"/>
        </w:rPr>
        <w:t xml:space="preserve"> J, </w:t>
      </w:r>
      <w:r w:rsidRPr="00C62878">
        <w:rPr>
          <w:rFonts w:ascii="Cambria" w:hAnsi="Cambria" w:cs="Arial"/>
          <w:b/>
          <w:sz w:val="22"/>
          <w:szCs w:val="22"/>
        </w:rPr>
        <w:t>Barlow J,</w:t>
      </w:r>
      <w:r>
        <w:rPr>
          <w:rFonts w:ascii="Cambria" w:hAnsi="Cambria" w:cs="Arial"/>
          <w:sz w:val="22"/>
          <w:szCs w:val="22"/>
        </w:rPr>
        <w:t xml:space="preserve"> MacDonald G, </w:t>
      </w:r>
      <w:proofErr w:type="spellStart"/>
      <w:r>
        <w:rPr>
          <w:rFonts w:ascii="Cambria" w:hAnsi="Cambria" w:cs="Arial"/>
          <w:sz w:val="22"/>
          <w:szCs w:val="22"/>
        </w:rPr>
        <w:t>Aistrop</w:t>
      </w:r>
      <w:proofErr w:type="spellEnd"/>
      <w:r>
        <w:rPr>
          <w:rFonts w:ascii="Cambria" w:hAnsi="Cambria" w:cs="Arial"/>
          <w:sz w:val="22"/>
          <w:szCs w:val="22"/>
        </w:rPr>
        <w:t xml:space="preserve"> D, </w:t>
      </w:r>
      <w:proofErr w:type="spellStart"/>
      <w:r>
        <w:rPr>
          <w:rFonts w:ascii="Cambria" w:hAnsi="Cambria" w:cs="Arial"/>
          <w:sz w:val="22"/>
          <w:szCs w:val="22"/>
        </w:rPr>
        <w:t>Melhuish</w:t>
      </w:r>
      <w:proofErr w:type="spellEnd"/>
      <w:r>
        <w:rPr>
          <w:rFonts w:ascii="Cambria" w:hAnsi="Cambria" w:cs="Arial"/>
          <w:sz w:val="22"/>
          <w:szCs w:val="22"/>
        </w:rPr>
        <w:t xml:space="preserve"> E, Kim S, </w:t>
      </w:r>
      <w:proofErr w:type="spellStart"/>
      <w:r>
        <w:rPr>
          <w:rFonts w:ascii="Cambria" w:hAnsi="Cambria" w:cs="Arial"/>
          <w:sz w:val="22"/>
          <w:szCs w:val="22"/>
        </w:rPr>
        <w:t>Elbourne</w:t>
      </w:r>
      <w:proofErr w:type="spellEnd"/>
      <w:r>
        <w:rPr>
          <w:rFonts w:ascii="Cambria" w:hAnsi="Cambria" w:cs="Arial"/>
          <w:sz w:val="22"/>
          <w:szCs w:val="22"/>
        </w:rPr>
        <w:t xml:space="preserve"> D (Submitted 2016).  </w:t>
      </w:r>
      <w:r w:rsidRPr="00C62878">
        <w:rPr>
          <w:rFonts w:ascii="Cambria" w:hAnsi="Cambria" w:cs="Arial"/>
          <w:sz w:val="22"/>
          <w:szCs w:val="22"/>
        </w:rPr>
        <w:t xml:space="preserve">Effectiveness and cost-effectiveness of nurse-led group support for young, potentially vulnerable mothers: a multi-site </w:t>
      </w:r>
      <w:proofErr w:type="spellStart"/>
      <w:r w:rsidRPr="00C62878">
        <w:rPr>
          <w:rFonts w:ascii="Cambria" w:hAnsi="Cambria" w:cs="Arial"/>
          <w:sz w:val="22"/>
          <w:szCs w:val="22"/>
        </w:rPr>
        <w:t>randomised</w:t>
      </w:r>
      <w:proofErr w:type="spellEnd"/>
      <w:r w:rsidRPr="00C62878">
        <w:rPr>
          <w:rFonts w:ascii="Cambria" w:hAnsi="Cambria" w:cs="Arial"/>
          <w:sz w:val="22"/>
          <w:szCs w:val="22"/>
        </w:rPr>
        <w:t xml:space="preserve"> controlled trial and prospective economic evaluation (First Steps)</w:t>
      </w:r>
      <w:r>
        <w:rPr>
          <w:rFonts w:ascii="Cambria" w:hAnsi="Cambria" w:cs="Arial"/>
          <w:sz w:val="22"/>
          <w:szCs w:val="22"/>
        </w:rPr>
        <w:t>.</w:t>
      </w:r>
    </w:p>
    <w:p w14:paraId="3209FD34" w14:textId="77777777" w:rsidR="00BD4D2F" w:rsidRDefault="00BD4D2F" w:rsidP="00BD4D2F">
      <w:pPr>
        <w:pStyle w:val="BodyText"/>
        <w:ind w:right="45"/>
        <w:rPr>
          <w:rFonts w:asciiTheme="majorHAnsi" w:hAnsiTheme="majorHAnsi" w:cstheme="minorBidi"/>
          <w:b/>
          <w:bCs/>
          <w:sz w:val="28"/>
          <w:szCs w:val="28"/>
        </w:rPr>
      </w:pPr>
    </w:p>
    <w:p w14:paraId="22F20145" w14:textId="77777777" w:rsidR="007D63DE" w:rsidRPr="007D63DE" w:rsidRDefault="00BD4D2F" w:rsidP="007D63DE">
      <w:pPr>
        <w:pStyle w:val="BodyText"/>
        <w:numPr>
          <w:ilvl w:val="0"/>
          <w:numId w:val="22"/>
        </w:numPr>
        <w:ind w:left="426" w:right="45" w:hanging="426"/>
        <w:rPr>
          <w:rFonts w:asciiTheme="minorHAnsi" w:hAnsiTheme="minorHAnsi" w:cs="Arial"/>
          <w:sz w:val="22"/>
          <w:szCs w:val="22"/>
        </w:rPr>
      </w:pPr>
      <w:proofErr w:type="spellStart"/>
      <w:r>
        <w:rPr>
          <w:rFonts w:asciiTheme="minorHAnsi" w:hAnsiTheme="minorHAnsi" w:cstheme="minorBidi"/>
          <w:bCs/>
          <w:sz w:val="22"/>
          <w:szCs w:val="22"/>
        </w:rPr>
        <w:t>Lushey</w:t>
      </w:r>
      <w:proofErr w:type="spellEnd"/>
      <w:r>
        <w:rPr>
          <w:rFonts w:asciiTheme="minorHAnsi" w:hAnsiTheme="minorHAnsi" w:cstheme="minorBidi"/>
          <w:bCs/>
          <w:sz w:val="22"/>
          <w:szCs w:val="22"/>
        </w:rPr>
        <w:t xml:space="preserve"> C, </w:t>
      </w:r>
      <w:r w:rsidRPr="00BD4D2F">
        <w:rPr>
          <w:rFonts w:asciiTheme="minorHAnsi" w:hAnsiTheme="minorHAnsi" w:cstheme="minorBidi"/>
          <w:b/>
          <w:bCs/>
          <w:sz w:val="22"/>
          <w:szCs w:val="22"/>
        </w:rPr>
        <w:t>Barlow J,</w:t>
      </w:r>
      <w:r>
        <w:rPr>
          <w:rFonts w:asciiTheme="minorHAnsi" w:hAnsiTheme="minorHAnsi" w:cstheme="minorBidi"/>
          <w:bCs/>
          <w:sz w:val="22"/>
          <w:szCs w:val="22"/>
        </w:rPr>
        <w:t xml:space="preserve"> Ward H, </w:t>
      </w:r>
      <w:proofErr w:type="spellStart"/>
      <w:r>
        <w:rPr>
          <w:rFonts w:asciiTheme="minorHAnsi" w:hAnsiTheme="minorHAnsi" w:cstheme="minorBidi"/>
          <w:bCs/>
          <w:sz w:val="22"/>
          <w:szCs w:val="22"/>
        </w:rPr>
        <w:t>Rayns</w:t>
      </w:r>
      <w:proofErr w:type="spellEnd"/>
      <w:r>
        <w:rPr>
          <w:rFonts w:asciiTheme="minorHAnsi" w:hAnsiTheme="minorHAnsi" w:cstheme="minorBidi"/>
          <w:bCs/>
          <w:sz w:val="22"/>
          <w:szCs w:val="22"/>
        </w:rPr>
        <w:t xml:space="preserve"> G (Submitted 2016). </w:t>
      </w:r>
      <w:r w:rsidRPr="00BD4D2F">
        <w:rPr>
          <w:rFonts w:asciiTheme="minorHAnsi" w:hAnsiTheme="minorHAnsi" w:cstheme="minorBidi"/>
          <w:bCs/>
          <w:sz w:val="22"/>
          <w:szCs w:val="22"/>
        </w:rPr>
        <w:t>Development and feasibility study of a pre-birth assessment model for use where there are concerns that an unborn child is likely to suffer significant harm</w:t>
      </w:r>
      <w:r>
        <w:rPr>
          <w:rFonts w:asciiTheme="minorHAnsi" w:hAnsiTheme="minorHAnsi" w:cstheme="minorBidi"/>
          <w:bCs/>
          <w:sz w:val="22"/>
          <w:szCs w:val="22"/>
        </w:rPr>
        <w:t>.</w:t>
      </w:r>
    </w:p>
    <w:p w14:paraId="3AC9EDFE" w14:textId="77777777" w:rsidR="007D63DE" w:rsidRDefault="007D63DE" w:rsidP="007D63DE">
      <w:pPr>
        <w:pStyle w:val="BodyText"/>
        <w:ind w:right="45"/>
        <w:rPr>
          <w:rFonts w:asciiTheme="minorHAnsi" w:hAnsiTheme="minorHAnsi" w:cstheme="minorBidi"/>
          <w:bCs/>
          <w:sz w:val="22"/>
          <w:szCs w:val="22"/>
        </w:rPr>
      </w:pPr>
    </w:p>
    <w:p w14:paraId="457AF076" w14:textId="77777777" w:rsidR="007D63DE" w:rsidRPr="007D63DE" w:rsidRDefault="007D63DE" w:rsidP="007D63DE">
      <w:pPr>
        <w:pStyle w:val="BodyText"/>
        <w:numPr>
          <w:ilvl w:val="0"/>
          <w:numId w:val="22"/>
        </w:numPr>
        <w:ind w:left="426" w:right="45" w:hanging="426"/>
        <w:rPr>
          <w:rFonts w:asciiTheme="minorHAnsi" w:hAnsiTheme="minorHAnsi" w:cs="Arial"/>
          <w:sz w:val="22"/>
          <w:szCs w:val="22"/>
        </w:rPr>
      </w:pPr>
      <w:r w:rsidRPr="007D63DE">
        <w:rPr>
          <w:rFonts w:asciiTheme="minorHAnsi" w:hAnsiTheme="minorHAnsi" w:cstheme="minorBidi"/>
          <w:b/>
          <w:bCs/>
          <w:sz w:val="22"/>
          <w:szCs w:val="22"/>
        </w:rPr>
        <w:t>Barlow J</w:t>
      </w:r>
      <w:r>
        <w:rPr>
          <w:rFonts w:asciiTheme="minorHAnsi" w:hAnsiTheme="minorHAnsi" w:cstheme="minorBidi"/>
          <w:bCs/>
          <w:sz w:val="22"/>
          <w:szCs w:val="22"/>
        </w:rPr>
        <w:t xml:space="preserve">, </w:t>
      </w:r>
      <w:proofErr w:type="gramStart"/>
      <w:r>
        <w:rPr>
          <w:rFonts w:asciiTheme="minorHAnsi" w:hAnsiTheme="minorHAnsi" w:cstheme="minorBidi"/>
          <w:bCs/>
          <w:sz w:val="22"/>
          <w:szCs w:val="22"/>
        </w:rPr>
        <w:t>van</w:t>
      </w:r>
      <w:proofErr w:type="gramEnd"/>
      <w:r>
        <w:rPr>
          <w:rFonts w:asciiTheme="minorHAnsi" w:hAnsiTheme="minorHAnsi" w:cstheme="minorBidi"/>
          <w:bCs/>
          <w:sz w:val="22"/>
          <w:szCs w:val="22"/>
        </w:rPr>
        <w:t xml:space="preserve"> </w:t>
      </w:r>
      <w:proofErr w:type="spellStart"/>
      <w:r>
        <w:rPr>
          <w:rFonts w:asciiTheme="minorHAnsi" w:hAnsiTheme="minorHAnsi" w:cstheme="minorBidi"/>
          <w:bCs/>
          <w:sz w:val="22"/>
          <w:szCs w:val="22"/>
        </w:rPr>
        <w:t>Bakel</w:t>
      </w:r>
      <w:proofErr w:type="spellEnd"/>
      <w:r>
        <w:rPr>
          <w:rFonts w:asciiTheme="minorHAnsi" w:hAnsiTheme="minorHAnsi" w:cstheme="minorBidi"/>
          <w:bCs/>
          <w:sz w:val="22"/>
          <w:szCs w:val="22"/>
        </w:rPr>
        <w:t xml:space="preserve"> H (Submitted 2016). </w:t>
      </w:r>
      <w:r w:rsidRPr="007D63DE">
        <w:t>Concordance between maternal representations of the child in pregnancy and parent-infant interaction or infant attachment security: A systematic review</w:t>
      </w:r>
      <w:r>
        <w:t xml:space="preserve">. </w:t>
      </w:r>
    </w:p>
    <w:p w14:paraId="5C9BFB24" w14:textId="77777777" w:rsidR="007D63DE" w:rsidRDefault="007D63DE" w:rsidP="007D63DE">
      <w:pPr>
        <w:pStyle w:val="BodyText"/>
        <w:ind w:right="45"/>
        <w:rPr>
          <w:rFonts w:asciiTheme="minorHAnsi" w:hAnsiTheme="minorHAnsi" w:cstheme="minorBidi"/>
          <w:b/>
          <w:bCs/>
          <w:sz w:val="22"/>
          <w:szCs w:val="22"/>
        </w:rPr>
      </w:pPr>
    </w:p>
    <w:p w14:paraId="6CDF2E04" w14:textId="42AE4561" w:rsidR="007D63DE" w:rsidRPr="007D63DE" w:rsidRDefault="007D63DE" w:rsidP="007D63DE">
      <w:pPr>
        <w:pStyle w:val="BodyText"/>
        <w:numPr>
          <w:ilvl w:val="0"/>
          <w:numId w:val="22"/>
        </w:numPr>
        <w:ind w:left="426" w:right="45" w:hanging="426"/>
        <w:rPr>
          <w:rFonts w:asciiTheme="minorHAnsi" w:hAnsiTheme="minorHAnsi" w:cs="Arial"/>
          <w:sz w:val="22"/>
          <w:szCs w:val="22"/>
        </w:rPr>
      </w:pPr>
      <w:r w:rsidRPr="007D63DE">
        <w:rPr>
          <w:rFonts w:asciiTheme="minorHAnsi" w:hAnsiTheme="minorHAnsi" w:cstheme="minorBidi"/>
          <w:b/>
          <w:bCs/>
          <w:sz w:val="22"/>
          <w:szCs w:val="22"/>
        </w:rPr>
        <w:t xml:space="preserve">Barlow J, </w:t>
      </w:r>
      <w:r w:rsidRPr="007D63DE">
        <w:rPr>
          <w:rFonts w:asciiTheme="minorHAnsi" w:hAnsiTheme="minorHAnsi" w:cstheme="minorBidi"/>
          <w:bCs/>
          <w:sz w:val="22"/>
          <w:szCs w:val="22"/>
        </w:rPr>
        <w:t xml:space="preserve">Gardner F, </w:t>
      </w:r>
      <w:proofErr w:type="spellStart"/>
      <w:r w:rsidRPr="007D63DE">
        <w:rPr>
          <w:rFonts w:asciiTheme="minorHAnsi" w:hAnsiTheme="minorHAnsi" w:cstheme="minorBidi"/>
          <w:bCs/>
          <w:sz w:val="22"/>
          <w:szCs w:val="22"/>
        </w:rPr>
        <w:t>Cader</w:t>
      </w:r>
      <w:proofErr w:type="spellEnd"/>
      <w:r w:rsidRPr="007D63DE">
        <w:rPr>
          <w:rFonts w:asciiTheme="minorHAnsi" w:hAnsiTheme="minorHAnsi" w:cstheme="minorBidi"/>
          <w:bCs/>
          <w:sz w:val="22"/>
          <w:szCs w:val="22"/>
        </w:rPr>
        <w:t xml:space="preserve"> M (Submitted 2016).</w:t>
      </w:r>
      <w:r w:rsidRPr="007D63DE">
        <w:rPr>
          <w:rFonts w:asciiTheme="minorHAnsi" w:hAnsiTheme="minorHAnsi" w:cs="Arial"/>
          <w:sz w:val="22"/>
          <w:szCs w:val="22"/>
        </w:rPr>
        <w:t xml:space="preserve"> </w:t>
      </w:r>
      <w:r w:rsidRPr="007D63DE">
        <w:rPr>
          <w:rFonts w:asciiTheme="minorHAnsi" w:hAnsiTheme="minorHAnsi" w:cs="Arial"/>
          <w:sz w:val="22"/>
          <w:szCs w:val="22"/>
        </w:rPr>
        <w:fldChar w:fldCharType="begin"/>
      </w:r>
      <w:r w:rsidRPr="007D63DE">
        <w:rPr>
          <w:rFonts w:asciiTheme="minorHAnsi" w:hAnsiTheme="minorHAnsi" w:cs="Arial"/>
          <w:sz w:val="22"/>
          <w:szCs w:val="22"/>
        </w:rPr>
        <w:instrText>HYPERLINK "http://onlinelibrary.wiley.com/doi/10.1002/14651858.CD005463.pub2/full"</w:instrText>
      </w:r>
      <w:r w:rsidRPr="007D63DE">
        <w:rPr>
          <w:rFonts w:asciiTheme="minorHAnsi" w:hAnsiTheme="minorHAnsi"/>
          <w:sz w:val="22"/>
          <w:szCs w:val="22"/>
        </w:rPr>
      </w:r>
      <w:r w:rsidRPr="007D63DE">
        <w:rPr>
          <w:rFonts w:asciiTheme="minorHAnsi" w:hAnsiTheme="minorHAnsi" w:cs="Arial"/>
          <w:sz w:val="22"/>
          <w:szCs w:val="22"/>
        </w:rPr>
        <w:fldChar w:fldCharType="separate"/>
      </w:r>
      <w:r w:rsidRPr="007D63DE">
        <w:rPr>
          <w:rFonts w:asciiTheme="minorHAnsi" w:hAnsiTheme="minorHAnsi" w:cs="Arial"/>
          <w:sz w:val="22"/>
          <w:szCs w:val="22"/>
        </w:rPr>
        <w:t xml:space="preserve">Individual and group-based parenting </w:t>
      </w:r>
      <w:proofErr w:type="spellStart"/>
      <w:r w:rsidRPr="007D63DE">
        <w:rPr>
          <w:rFonts w:asciiTheme="minorHAnsi" w:hAnsiTheme="minorHAnsi" w:cs="Arial"/>
          <w:sz w:val="22"/>
          <w:szCs w:val="22"/>
        </w:rPr>
        <w:t>programmes</w:t>
      </w:r>
      <w:proofErr w:type="spellEnd"/>
      <w:r w:rsidRPr="007D63DE">
        <w:rPr>
          <w:rFonts w:asciiTheme="minorHAnsi" w:hAnsiTheme="minorHAnsi" w:cs="Arial"/>
          <w:sz w:val="22"/>
          <w:szCs w:val="22"/>
        </w:rPr>
        <w:t xml:space="preserve"> for the treatment of physical child abuse and neglect</w:t>
      </w:r>
      <w:r w:rsidRPr="007D63DE">
        <w:rPr>
          <w:rFonts w:asciiTheme="minorHAnsi" w:hAnsiTheme="minorHAnsi" w:cs="Arial"/>
          <w:sz w:val="22"/>
          <w:szCs w:val="22"/>
        </w:rPr>
        <w:fldChar w:fldCharType="end"/>
      </w:r>
      <w:r w:rsidRPr="007D63DE">
        <w:rPr>
          <w:rFonts w:asciiTheme="minorHAnsi" w:hAnsiTheme="minorHAnsi" w:cs="Arial"/>
          <w:sz w:val="22"/>
          <w:szCs w:val="22"/>
        </w:rPr>
        <w:t>.</w:t>
      </w:r>
      <w:r>
        <w:rPr>
          <w:rFonts w:asciiTheme="minorHAnsi" w:hAnsiTheme="minorHAnsi" w:cs="Arial"/>
          <w:sz w:val="22"/>
          <w:szCs w:val="22"/>
        </w:rPr>
        <w:t xml:space="preserve"> Cochrane Library. </w:t>
      </w:r>
    </w:p>
    <w:p w14:paraId="7B6985B9" w14:textId="77777777" w:rsidR="00C92FFE" w:rsidRDefault="00C92FFE" w:rsidP="007D63DE">
      <w:pPr>
        <w:pStyle w:val="BodyText"/>
        <w:ind w:right="45"/>
        <w:rPr>
          <w:rFonts w:ascii="Cambria" w:hAnsi="Cambria"/>
          <w:sz w:val="22"/>
          <w:szCs w:val="22"/>
        </w:rPr>
      </w:pPr>
    </w:p>
    <w:p w14:paraId="1A3C1713" w14:textId="77777777" w:rsidR="00206742" w:rsidRPr="00206742" w:rsidRDefault="00206742" w:rsidP="005026DD">
      <w:pPr>
        <w:pStyle w:val="BodyText"/>
        <w:ind w:right="45"/>
        <w:jc w:val="center"/>
        <w:rPr>
          <w:rFonts w:ascii="Cambria" w:hAnsi="Cambria"/>
          <w:sz w:val="22"/>
          <w:szCs w:val="22"/>
        </w:rPr>
      </w:pPr>
      <w:r w:rsidRPr="00206742">
        <w:rPr>
          <w:rFonts w:ascii="Cambria" w:hAnsi="Cambria"/>
          <w:sz w:val="22"/>
          <w:szCs w:val="22"/>
        </w:rPr>
        <w:t xml:space="preserve">PUBLICATION LISTING – </w:t>
      </w:r>
      <w:r>
        <w:rPr>
          <w:rFonts w:ascii="Cambria" w:hAnsi="Cambria"/>
          <w:sz w:val="22"/>
          <w:szCs w:val="22"/>
        </w:rPr>
        <w:t>PEER REVIEWED JOURNALS</w:t>
      </w:r>
    </w:p>
    <w:p w14:paraId="607B25D6" w14:textId="69ED7916" w:rsidR="0007523D" w:rsidRPr="007D63DE" w:rsidRDefault="00206742" w:rsidP="007D63DE">
      <w:pPr>
        <w:pStyle w:val="BodyText"/>
        <w:ind w:right="45"/>
        <w:jc w:val="center"/>
        <w:rPr>
          <w:rFonts w:ascii="Cambria" w:hAnsi="Cambria"/>
          <w:sz w:val="22"/>
          <w:szCs w:val="22"/>
        </w:rPr>
      </w:pPr>
      <w:r w:rsidRPr="00206742">
        <w:rPr>
          <w:rFonts w:ascii="Cambria" w:hAnsi="Cambria"/>
          <w:sz w:val="22"/>
          <w:szCs w:val="22"/>
        </w:rPr>
        <w:t>________________________________________________________________________________</w:t>
      </w:r>
      <w:r w:rsidR="005026DD">
        <w:rPr>
          <w:rFonts w:ascii="Cambria" w:hAnsi="Cambria"/>
          <w:sz w:val="22"/>
          <w:szCs w:val="22"/>
        </w:rPr>
        <w:t>______________________</w:t>
      </w:r>
    </w:p>
    <w:p w14:paraId="4EF1416E" w14:textId="73D57124" w:rsidR="00813EA7" w:rsidRPr="00813EA7" w:rsidRDefault="00813EA7" w:rsidP="00827DAC">
      <w:pPr>
        <w:pStyle w:val="ListParagraph"/>
        <w:numPr>
          <w:ilvl w:val="0"/>
          <w:numId w:val="37"/>
        </w:numPr>
        <w:spacing w:before="100" w:beforeAutospacing="1" w:after="100" w:afterAutospacing="1"/>
        <w:ind w:left="425" w:hanging="425"/>
        <w:jc w:val="both"/>
        <w:rPr>
          <w:rFonts w:asciiTheme="minorHAnsi" w:hAnsiTheme="minorHAnsi"/>
          <w:sz w:val="22"/>
          <w:szCs w:val="22"/>
          <w:lang w:eastAsia="en-GB"/>
        </w:rPr>
      </w:pPr>
      <w:r w:rsidRPr="00813EA7">
        <w:rPr>
          <w:rFonts w:asciiTheme="minorHAnsi" w:hAnsiTheme="minorHAnsi" w:cs="Times"/>
          <w:b/>
          <w:color w:val="262626"/>
          <w:sz w:val="22"/>
          <w:szCs w:val="22"/>
        </w:rPr>
        <w:t>Barlow J,</w:t>
      </w:r>
      <w:r w:rsidRPr="00813EA7">
        <w:rPr>
          <w:rFonts w:asciiTheme="minorHAnsi" w:hAnsiTheme="minorHAnsi" w:cs="Times"/>
          <w:color w:val="262626"/>
          <w:sz w:val="22"/>
          <w:szCs w:val="22"/>
        </w:rPr>
        <w:t xml:space="preserve"> Bergman H, </w:t>
      </w:r>
      <w:proofErr w:type="spellStart"/>
      <w:r w:rsidRPr="00813EA7">
        <w:rPr>
          <w:rFonts w:asciiTheme="minorHAnsi" w:hAnsiTheme="minorHAnsi" w:cs="Times"/>
          <w:color w:val="262626"/>
          <w:sz w:val="22"/>
          <w:szCs w:val="22"/>
        </w:rPr>
        <w:t>Kornø</w:t>
      </w:r>
      <w:r>
        <w:rPr>
          <w:rFonts w:asciiTheme="minorHAnsi" w:hAnsiTheme="minorHAnsi" w:cs="Times"/>
          <w:color w:val="262626"/>
          <w:sz w:val="22"/>
          <w:szCs w:val="22"/>
        </w:rPr>
        <w:t>r</w:t>
      </w:r>
      <w:proofErr w:type="spellEnd"/>
      <w:r>
        <w:rPr>
          <w:rFonts w:asciiTheme="minorHAnsi" w:hAnsiTheme="minorHAnsi" w:cs="Times"/>
          <w:color w:val="262626"/>
          <w:sz w:val="22"/>
          <w:szCs w:val="22"/>
        </w:rPr>
        <w:t xml:space="preserve"> H, Wei Y, Bennett C (2016). </w:t>
      </w:r>
      <w:r w:rsidRPr="00813EA7">
        <w:rPr>
          <w:rFonts w:asciiTheme="minorHAnsi" w:hAnsiTheme="minorHAnsi" w:cs="Times"/>
          <w:color w:val="262626"/>
          <w:sz w:val="22"/>
          <w:szCs w:val="22"/>
        </w:rPr>
        <w:t xml:space="preserve">Group-based parent training </w:t>
      </w:r>
      <w:proofErr w:type="spellStart"/>
      <w:r w:rsidRPr="00813EA7">
        <w:rPr>
          <w:rFonts w:asciiTheme="minorHAnsi" w:hAnsiTheme="minorHAnsi" w:cs="Times"/>
          <w:color w:val="262626"/>
          <w:sz w:val="22"/>
          <w:szCs w:val="22"/>
        </w:rPr>
        <w:t>programmes</w:t>
      </w:r>
      <w:proofErr w:type="spellEnd"/>
      <w:r w:rsidRPr="00813EA7">
        <w:rPr>
          <w:rFonts w:asciiTheme="minorHAnsi" w:hAnsiTheme="minorHAnsi" w:cs="Times"/>
          <w:color w:val="262626"/>
          <w:sz w:val="22"/>
          <w:szCs w:val="22"/>
        </w:rPr>
        <w:t xml:space="preserve"> for improving emotional and </w:t>
      </w:r>
      <w:proofErr w:type="spellStart"/>
      <w:r w:rsidRPr="00813EA7">
        <w:rPr>
          <w:rFonts w:asciiTheme="minorHAnsi" w:hAnsiTheme="minorHAnsi" w:cs="Times"/>
          <w:color w:val="262626"/>
          <w:sz w:val="22"/>
          <w:szCs w:val="22"/>
        </w:rPr>
        <w:t>behavioural</w:t>
      </w:r>
      <w:proofErr w:type="spellEnd"/>
      <w:r w:rsidRPr="00813EA7">
        <w:rPr>
          <w:rFonts w:asciiTheme="minorHAnsi" w:hAnsiTheme="minorHAnsi" w:cs="Times"/>
          <w:color w:val="262626"/>
          <w:sz w:val="22"/>
          <w:szCs w:val="22"/>
        </w:rPr>
        <w:t xml:space="preserve"> adjustment in young children. </w:t>
      </w:r>
      <w:r w:rsidRPr="00813EA7">
        <w:rPr>
          <w:rFonts w:asciiTheme="minorHAnsi" w:hAnsiTheme="minorHAnsi" w:cs="Times"/>
          <w:i/>
          <w:color w:val="262626"/>
          <w:sz w:val="22"/>
          <w:szCs w:val="22"/>
        </w:rPr>
        <w:t>Cochrane Database of Systematic Reviews</w:t>
      </w:r>
      <w:r>
        <w:rPr>
          <w:rFonts w:asciiTheme="minorHAnsi" w:hAnsiTheme="minorHAnsi" w:cs="Times"/>
          <w:color w:val="262626"/>
          <w:sz w:val="22"/>
          <w:szCs w:val="22"/>
        </w:rPr>
        <w:t xml:space="preserve">, </w:t>
      </w:r>
      <w:r w:rsidRPr="00813EA7">
        <w:rPr>
          <w:rFonts w:asciiTheme="minorHAnsi" w:hAnsiTheme="minorHAnsi" w:cs="Times"/>
          <w:color w:val="262626"/>
          <w:sz w:val="22"/>
          <w:szCs w:val="22"/>
        </w:rPr>
        <w:t>Issue 8. Art. No.: CD003680. DOI: 10.1002/14651858.CD003680.pub3.</w:t>
      </w:r>
    </w:p>
    <w:p w14:paraId="4482CE4E" w14:textId="78F8AABA" w:rsidR="00813EA7" w:rsidRPr="00813EA7" w:rsidRDefault="00813EA7" w:rsidP="00827DAC">
      <w:pPr>
        <w:pStyle w:val="BodyText"/>
        <w:numPr>
          <w:ilvl w:val="0"/>
          <w:numId w:val="37"/>
        </w:numPr>
        <w:spacing w:before="100" w:beforeAutospacing="1" w:after="100" w:afterAutospacing="1"/>
        <w:ind w:left="425" w:right="45" w:hanging="425"/>
        <w:rPr>
          <w:rFonts w:asciiTheme="minorHAnsi" w:hAnsiTheme="minorHAnsi" w:cs="Arial"/>
          <w:b/>
          <w:sz w:val="22"/>
          <w:szCs w:val="22"/>
        </w:rPr>
      </w:pPr>
      <w:r w:rsidRPr="00813EA7">
        <w:rPr>
          <w:rFonts w:asciiTheme="minorHAnsi" w:hAnsiTheme="minorHAnsi" w:cs="Times"/>
          <w:color w:val="262626"/>
          <w:sz w:val="22"/>
          <w:szCs w:val="22"/>
        </w:rPr>
        <w:t xml:space="preserve">O'Hara L, </w:t>
      </w:r>
      <w:r w:rsidRPr="00813EA7">
        <w:rPr>
          <w:rFonts w:asciiTheme="minorHAnsi" w:hAnsiTheme="minorHAnsi" w:cs="Times"/>
          <w:b/>
          <w:color w:val="262626"/>
          <w:sz w:val="22"/>
          <w:szCs w:val="22"/>
        </w:rPr>
        <w:t>Barlow J,</w:t>
      </w:r>
      <w:r>
        <w:rPr>
          <w:rFonts w:asciiTheme="minorHAnsi" w:hAnsiTheme="minorHAnsi" w:cs="Times"/>
          <w:color w:val="262626"/>
          <w:sz w:val="22"/>
          <w:szCs w:val="22"/>
        </w:rPr>
        <w:t xml:space="preserve"> Livingstone N, Macdonald G</w:t>
      </w:r>
      <w:r w:rsidRPr="00813EA7">
        <w:rPr>
          <w:rFonts w:asciiTheme="minorHAnsi" w:hAnsiTheme="minorHAnsi" w:cs="Times"/>
          <w:color w:val="262626"/>
          <w:sz w:val="22"/>
          <w:szCs w:val="22"/>
        </w:rPr>
        <w:t xml:space="preserve"> </w:t>
      </w:r>
      <w:r>
        <w:rPr>
          <w:rFonts w:asciiTheme="minorHAnsi" w:hAnsiTheme="minorHAnsi" w:cs="Times"/>
          <w:color w:val="262626"/>
          <w:sz w:val="22"/>
          <w:szCs w:val="22"/>
        </w:rPr>
        <w:t xml:space="preserve">(2016). </w:t>
      </w:r>
      <w:r w:rsidRPr="00813EA7">
        <w:rPr>
          <w:rFonts w:asciiTheme="minorHAnsi" w:hAnsiTheme="minorHAnsi" w:cs="Times"/>
          <w:color w:val="262626"/>
          <w:sz w:val="22"/>
          <w:szCs w:val="22"/>
        </w:rPr>
        <w:t xml:space="preserve">Video feedback for improving parental sensitivity and attachment (Protocol). </w:t>
      </w:r>
      <w:r w:rsidRPr="00813EA7">
        <w:rPr>
          <w:rFonts w:asciiTheme="minorHAnsi" w:hAnsiTheme="minorHAnsi" w:cs="Times"/>
          <w:i/>
          <w:color w:val="262626"/>
          <w:sz w:val="22"/>
          <w:szCs w:val="22"/>
        </w:rPr>
        <w:t>Cochrane Database of Systematic Reviews</w:t>
      </w:r>
      <w:r>
        <w:rPr>
          <w:rFonts w:asciiTheme="minorHAnsi" w:hAnsiTheme="minorHAnsi" w:cs="Times"/>
          <w:i/>
          <w:color w:val="262626"/>
          <w:sz w:val="22"/>
          <w:szCs w:val="22"/>
        </w:rPr>
        <w:t xml:space="preserve">, </w:t>
      </w:r>
      <w:r w:rsidRPr="00813EA7">
        <w:rPr>
          <w:rFonts w:asciiTheme="minorHAnsi" w:hAnsiTheme="minorHAnsi" w:cs="Times"/>
          <w:color w:val="262626"/>
          <w:sz w:val="22"/>
          <w:szCs w:val="22"/>
        </w:rPr>
        <w:t>Issue 9. Art. No.: CD012348. DOI: 10.1002/14651858.CD012348.</w:t>
      </w:r>
    </w:p>
    <w:p w14:paraId="6D573AC7" w14:textId="5E625F79" w:rsidR="008636E2" w:rsidRPr="00827DAC" w:rsidRDefault="008636E2" w:rsidP="00827DAC">
      <w:pPr>
        <w:pStyle w:val="BodyText"/>
        <w:numPr>
          <w:ilvl w:val="0"/>
          <w:numId w:val="37"/>
        </w:numPr>
        <w:spacing w:before="100" w:beforeAutospacing="1" w:after="100" w:afterAutospacing="1"/>
        <w:ind w:left="425" w:right="45" w:hanging="425"/>
        <w:rPr>
          <w:rFonts w:asciiTheme="minorHAnsi" w:hAnsiTheme="minorHAnsi" w:cs="Arial"/>
          <w:b/>
          <w:sz w:val="22"/>
          <w:szCs w:val="22"/>
        </w:rPr>
      </w:pPr>
      <w:r w:rsidRPr="00827DAC">
        <w:rPr>
          <w:rFonts w:asciiTheme="minorHAnsi" w:hAnsiTheme="minorHAnsi" w:cs="Arial"/>
          <w:b/>
          <w:sz w:val="22"/>
          <w:szCs w:val="22"/>
        </w:rPr>
        <w:t>Barlow J</w:t>
      </w:r>
      <w:r w:rsidRPr="00827DAC">
        <w:rPr>
          <w:rFonts w:asciiTheme="minorHAnsi" w:hAnsiTheme="minorHAnsi" w:cs="Arial"/>
          <w:sz w:val="22"/>
          <w:szCs w:val="22"/>
        </w:rPr>
        <w:t xml:space="preserve">, </w:t>
      </w:r>
      <w:proofErr w:type="spellStart"/>
      <w:r w:rsidRPr="00827DAC">
        <w:rPr>
          <w:rFonts w:asciiTheme="minorHAnsi" w:hAnsiTheme="minorHAnsi" w:cs="Arial"/>
          <w:sz w:val="22"/>
          <w:szCs w:val="22"/>
        </w:rPr>
        <w:t>Sembi</w:t>
      </w:r>
      <w:proofErr w:type="spellEnd"/>
      <w:r w:rsidRPr="00827DAC">
        <w:rPr>
          <w:rFonts w:asciiTheme="minorHAnsi" w:hAnsiTheme="minorHAnsi" w:cs="Arial"/>
          <w:sz w:val="22"/>
          <w:szCs w:val="22"/>
        </w:rPr>
        <w:t xml:space="preserve"> S, </w:t>
      </w:r>
      <w:proofErr w:type="spellStart"/>
      <w:r w:rsidRPr="00827DAC">
        <w:rPr>
          <w:rFonts w:asciiTheme="minorHAnsi" w:hAnsiTheme="minorHAnsi" w:cs="Arial"/>
          <w:sz w:val="22"/>
          <w:szCs w:val="22"/>
        </w:rPr>
        <w:t>Underdown</w:t>
      </w:r>
      <w:proofErr w:type="spellEnd"/>
      <w:r w:rsidRPr="00827DAC">
        <w:rPr>
          <w:rFonts w:asciiTheme="minorHAnsi" w:hAnsiTheme="minorHAnsi" w:cs="Arial"/>
          <w:sz w:val="22"/>
          <w:szCs w:val="22"/>
        </w:rPr>
        <w:t xml:space="preserve"> A. (201</w:t>
      </w:r>
      <w:r w:rsidR="00827DAC">
        <w:rPr>
          <w:rFonts w:asciiTheme="minorHAnsi" w:hAnsiTheme="minorHAnsi" w:cs="Arial"/>
          <w:sz w:val="22"/>
          <w:szCs w:val="22"/>
        </w:rPr>
        <w:t>6</w:t>
      </w:r>
      <w:r w:rsidRPr="00827DAC">
        <w:rPr>
          <w:rFonts w:asciiTheme="minorHAnsi" w:hAnsiTheme="minorHAnsi" w:cs="Arial"/>
          <w:sz w:val="22"/>
          <w:szCs w:val="22"/>
        </w:rPr>
        <w:t>). Pilot RCT of the u</w:t>
      </w:r>
      <w:r w:rsidR="00827DAC">
        <w:rPr>
          <w:rFonts w:asciiTheme="minorHAnsi" w:hAnsiTheme="minorHAnsi" w:cs="Arial"/>
          <w:sz w:val="22"/>
          <w:szCs w:val="22"/>
        </w:rPr>
        <w:t>se of VIG with Preterm Babies.'</w:t>
      </w:r>
      <w:r w:rsidRPr="00827DAC">
        <w:rPr>
          <w:rFonts w:asciiTheme="minorHAnsi" w:hAnsiTheme="minorHAnsi" w:cs="Arial"/>
          <w:sz w:val="22"/>
          <w:szCs w:val="22"/>
        </w:rPr>
        <w:t xml:space="preserve"> </w:t>
      </w:r>
      <w:r w:rsidRPr="00827DAC">
        <w:rPr>
          <w:rFonts w:asciiTheme="minorHAnsi" w:hAnsiTheme="minorHAnsi" w:cs="Arial"/>
          <w:i/>
          <w:iCs/>
          <w:sz w:val="22"/>
          <w:szCs w:val="22"/>
        </w:rPr>
        <w:t>Journal of</w:t>
      </w:r>
      <w:r w:rsidR="00600E66">
        <w:rPr>
          <w:rFonts w:asciiTheme="minorHAnsi" w:hAnsiTheme="minorHAnsi" w:cs="Arial"/>
          <w:i/>
          <w:iCs/>
          <w:sz w:val="22"/>
          <w:szCs w:val="22"/>
        </w:rPr>
        <w:t xml:space="preserve"> Infant and Reproductive Health</w:t>
      </w:r>
      <w:r w:rsidR="00600E66">
        <w:rPr>
          <w:rFonts w:asciiTheme="minorHAnsi" w:hAnsiTheme="minorHAnsi" w:cs="Arial"/>
          <w:iCs/>
          <w:sz w:val="22"/>
          <w:szCs w:val="22"/>
        </w:rPr>
        <w:t xml:space="preserve">, 34(5). </w:t>
      </w:r>
      <w:proofErr w:type="gramStart"/>
      <w:r w:rsidR="00600E66" w:rsidRPr="00600E66">
        <w:rPr>
          <w:rFonts w:asciiTheme="minorHAnsi" w:hAnsiTheme="minorHAnsi" w:cs="Times"/>
          <w:sz w:val="22"/>
          <w:szCs w:val="22"/>
        </w:rPr>
        <w:t>doi.org</w:t>
      </w:r>
      <w:proofErr w:type="gramEnd"/>
      <w:r w:rsidR="00600E66" w:rsidRPr="00600E66">
        <w:rPr>
          <w:rFonts w:asciiTheme="minorHAnsi" w:hAnsiTheme="minorHAnsi" w:cs="Times"/>
          <w:sz w:val="22"/>
          <w:szCs w:val="22"/>
        </w:rPr>
        <w:t>/10.1080/02646838.2016.1217404</w:t>
      </w:r>
    </w:p>
    <w:p w14:paraId="4676DF66" w14:textId="5FA5AA2D" w:rsidR="00600E66" w:rsidRPr="00600E66" w:rsidRDefault="00827DAC" w:rsidP="00600E66">
      <w:pPr>
        <w:pStyle w:val="BodyText"/>
        <w:numPr>
          <w:ilvl w:val="0"/>
          <w:numId w:val="37"/>
        </w:numPr>
        <w:spacing w:before="100" w:beforeAutospacing="1" w:after="100" w:afterAutospacing="1"/>
        <w:ind w:left="425" w:right="45" w:hanging="425"/>
        <w:rPr>
          <w:rFonts w:asciiTheme="minorHAnsi" w:hAnsiTheme="minorHAnsi" w:cs="Arial"/>
          <w:b/>
          <w:sz w:val="22"/>
          <w:szCs w:val="22"/>
        </w:rPr>
      </w:pPr>
      <w:proofErr w:type="spellStart"/>
      <w:r w:rsidRPr="00827DAC">
        <w:rPr>
          <w:rFonts w:asciiTheme="minorHAnsi" w:hAnsiTheme="minorHAnsi" w:cs="Arial"/>
          <w:sz w:val="22"/>
          <w:szCs w:val="22"/>
        </w:rPr>
        <w:t>Akhtar</w:t>
      </w:r>
      <w:proofErr w:type="spellEnd"/>
      <w:r w:rsidRPr="00827DAC">
        <w:rPr>
          <w:rFonts w:asciiTheme="minorHAnsi" w:hAnsiTheme="minorHAnsi" w:cs="Arial"/>
          <w:sz w:val="22"/>
          <w:szCs w:val="22"/>
        </w:rPr>
        <w:t xml:space="preserve"> S, Dolan A, Barlow J (2016).  Understanding the relationship between state forgiveness and psychological wellbeing: a qualitative study.  </w:t>
      </w:r>
      <w:r w:rsidR="00600E66">
        <w:rPr>
          <w:rFonts w:asciiTheme="minorHAnsi" w:hAnsiTheme="minorHAnsi" w:cs="Arial"/>
          <w:i/>
          <w:sz w:val="22"/>
          <w:szCs w:val="22"/>
        </w:rPr>
        <w:t xml:space="preserve">Journal of Religion and Health, </w:t>
      </w:r>
      <w:r w:rsidR="00600E66">
        <w:rPr>
          <w:rFonts w:asciiTheme="minorHAnsi" w:hAnsiTheme="minorHAnsi" w:cs="Arial"/>
          <w:sz w:val="22"/>
          <w:szCs w:val="22"/>
        </w:rPr>
        <w:t xml:space="preserve">1-14. </w:t>
      </w:r>
      <w:proofErr w:type="gramStart"/>
      <w:r w:rsidR="00600E66" w:rsidRPr="00600E66">
        <w:rPr>
          <w:rFonts w:asciiTheme="minorHAnsi" w:hAnsiTheme="minorHAnsi" w:cs="Times"/>
          <w:color w:val="262626"/>
          <w:sz w:val="22"/>
          <w:szCs w:val="22"/>
        </w:rPr>
        <w:t>doi:10.1007</w:t>
      </w:r>
      <w:proofErr w:type="gramEnd"/>
      <w:r w:rsidR="00600E66" w:rsidRPr="00600E66">
        <w:rPr>
          <w:rFonts w:asciiTheme="minorHAnsi" w:hAnsiTheme="minorHAnsi" w:cs="Times"/>
          <w:color w:val="262626"/>
          <w:sz w:val="22"/>
          <w:szCs w:val="22"/>
        </w:rPr>
        <w:t>/s10943-016-0188-9</w:t>
      </w:r>
    </w:p>
    <w:p w14:paraId="596536AD" w14:textId="323D186F" w:rsidR="00EE2362" w:rsidRPr="00600E66" w:rsidRDefault="00EE2362" w:rsidP="00600E66">
      <w:pPr>
        <w:pStyle w:val="BodyText"/>
        <w:numPr>
          <w:ilvl w:val="0"/>
          <w:numId w:val="37"/>
        </w:numPr>
        <w:spacing w:before="100" w:beforeAutospacing="1" w:after="100" w:afterAutospacing="1"/>
        <w:ind w:left="425" w:right="45" w:hanging="425"/>
        <w:rPr>
          <w:rFonts w:asciiTheme="minorHAnsi" w:hAnsiTheme="minorHAnsi" w:cs="Arial"/>
          <w:b/>
          <w:sz w:val="22"/>
          <w:szCs w:val="22"/>
        </w:rPr>
      </w:pPr>
      <w:proofErr w:type="spellStart"/>
      <w:r w:rsidRPr="00600E66">
        <w:rPr>
          <w:rFonts w:asciiTheme="minorHAnsi" w:hAnsiTheme="minorHAnsi" w:cs="Arial"/>
          <w:iCs/>
          <w:sz w:val="22"/>
          <w:szCs w:val="22"/>
        </w:rPr>
        <w:t>Akhtar</w:t>
      </w:r>
      <w:proofErr w:type="spellEnd"/>
      <w:r w:rsidRPr="00600E66">
        <w:rPr>
          <w:rFonts w:asciiTheme="minorHAnsi" w:hAnsiTheme="minorHAnsi" w:cs="Arial"/>
          <w:iCs/>
          <w:sz w:val="22"/>
          <w:szCs w:val="22"/>
        </w:rPr>
        <w:t xml:space="preserve"> S,</w:t>
      </w:r>
      <w:r w:rsidRPr="00600E66">
        <w:rPr>
          <w:rFonts w:asciiTheme="minorHAnsi" w:hAnsiTheme="minorHAnsi" w:cs="Arial"/>
          <w:b/>
          <w:iCs/>
          <w:sz w:val="22"/>
          <w:szCs w:val="22"/>
        </w:rPr>
        <w:t xml:space="preserve"> Barlow J, </w:t>
      </w:r>
      <w:r w:rsidRPr="00600E66">
        <w:rPr>
          <w:rFonts w:asciiTheme="minorHAnsi" w:hAnsiTheme="minorHAnsi" w:cs="Arial"/>
          <w:iCs/>
          <w:sz w:val="22"/>
          <w:szCs w:val="22"/>
        </w:rPr>
        <w:t xml:space="preserve">Dolan A (2016).  The effectiveness of forgiveness interventions in promoting mental health: A meta-analysis. </w:t>
      </w:r>
      <w:r w:rsidRPr="00600E66">
        <w:rPr>
          <w:rFonts w:asciiTheme="minorHAnsi" w:hAnsiTheme="minorHAnsi" w:cs="Arial"/>
          <w:i/>
          <w:iCs/>
          <w:sz w:val="22"/>
          <w:szCs w:val="22"/>
        </w:rPr>
        <w:t>Trauma and Violence</w:t>
      </w:r>
      <w:r w:rsidR="00600E66" w:rsidRPr="00600E66">
        <w:rPr>
          <w:rFonts w:asciiTheme="minorHAnsi" w:hAnsiTheme="minorHAnsi" w:cs="Arial"/>
          <w:i/>
          <w:iCs/>
          <w:sz w:val="22"/>
          <w:szCs w:val="22"/>
        </w:rPr>
        <w:t xml:space="preserve">, 1-17. </w:t>
      </w:r>
      <w:r w:rsidR="00600E66" w:rsidRPr="00600E66">
        <w:rPr>
          <w:rFonts w:asciiTheme="minorHAnsi" w:hAnsiTheme="minorHAnsi"/>
          <w:sz w:val="22"/>
          <w:szCs w:val="22"/>
        </w:rPr>
        <w:t>DOI: 10.1177/1524838016637079</w:t>
      </w:r>
      <w:r w:rsidR="00600E66" w:rsidRPr="00600E66">
        <w:rPr>
          <w:rFonts w:asciiTheme="minorHAnsi" w:hAnsiTheme="minorHAnsi"/>
          <w:sz w:val="14"/>
          <w:szCs w:val="14"/>
        </w:rPr>
        <w:t xml:space="preserve"> </w:t>
      </w:r>
    </w:p>
    <w:p w14:paraId="2686E0D0" w14:textId="7942EBE7" w:rsidR="00813EA7" w:rsidRPr="00813EA7" w:rsidRDefault="007321E8" w:rsidP="00813EA7">
      <w:pPr>
        <w:widowControl w:val="0"/>
        <w:numPr>
          <w:ilvl w:val="0"/>
          <w:numId w:val="37"/>
        </w:numPr>
        <w:autoSpaceDE w:val="0"/>
        <w:autoSpaceDN w:val="0"/>
        <w:adjustRightInd w:val="0"/>
        <w:spacing w:before="100" w:beforeAutospacing="1" w:after="100" w:afterAutospacing="1"/>
        <w:ind w:left="426" w:right="45" w:hanging="426"/>
        <w:jc w:val="both"/>
        <w:rPr>
          <w:rFonts w:asciiTheme="minorHAnsi" w:hAnsiTheme="minorHAnsi" w:cs="Arial"/>
          <w:sz w:val="22"/>
          <w:szCs w:val="22"/>
        </w:rPr>
      </w:pPr>
      <w:r w:rsidRPr="00827DAC">
        <w:rPr>
          <w:rFonts w:asciiTheme="minorHAnsi" w:hAnsiTheme="minorHAnsi" w:cs="Arial"/>
          <w:b/>
          <w:iCs/>
          <w:sz w:val="22"/>
          <w:szCs w:val="22"/>
        </w:rPr>
        <w:t>Barlow J</w:t>
      </w:r>
      <w:r w:rsidRPr="00827DAC">
        <w:rPr>
          <w:rFonts w:asciiTheme="minorHAnsi" w:hAnsiTheme="minorHAnsi" w:cs="Arial"/>
          <w:iCs/>
          <w:sz w:val="22"/>
          <w:szCs w:val="22"/>
        </w:rPr>
        <w:t xml:space="preserve">, </w:t>
      </w:r>
      <w:proofErr w:type="spellStart"/>
      <w:r w:rsidRPr="00827DAC">
        <w:rPr>
          <w:rFonts w:asciiTheme="minorHAnsi" w:hAnsiTheme="minorHAnsi" w:cs="Arial"/>
          <w:iCs/>
          <w:sz w:val="22"/>
          <w:szCs w:val="22"/>
        </w:rPr>
        <w:t>Axford</w:t>
      </w:r>
      <w:proofErr w:type="spellEnd"/>
      <w:r w:rsidRPr="00827DAC">
        <w:rPr>
          <w:rFonts w:asciiTheme="minorHAnsi" w:hAnsiTheme="minorHAnsi" w:cs="Arial"/>
          <w:iCs/>
          <w:sz w:val="22"/>
          <w:szCs w:val="22"/>
        </w:rPr>
        <w:t xml:space="preserve"> N, Schrader McMillan, Wrigley Z, </w:t>
      </w:r>
      <w:proofErr w:type="spellStart"/>
      <w:r w:rsidRPr="00827DAC">
        <w:rPr>
          <w:rFonts w:asciiTheme="minorHAnsi" w:hAnsiTheme="minorHAnsi" w:cs="Arial"/>
          <w:iCs/>
          <w:sz w:val="22"/>
          <w:szCs w:val="22"/>
        </w:rPr>
        <w:t>Southalia</w:t>
      </w:r>
      <w:proofErr w:type="spellEnd"/>
      <w:r w:rsidRPr="00827DAC">
        <w:rPr>
          <w:rFonts w:asciiTheme="minorHAnsi" w:hAnsiTheme="minorHAnsi" w:cs="Arial"/>
          <w:iCs/>
          <w:sz w:val="22"/>
          <w:szCs w:val="22"/>
        </w:rPr>
        <w:t xml:space="preserve"> S et al (2015).  </w:t>
      </w:r>
      <w:r w:rsidRPr="00827DAC">
        <w:rPr>
          <w:rFonts w:asciiTheme="minorHAnsi" w:hAnsiTheme="minorHAnsi" w:cs="Arial"/>
          <w:i/>
          <w:iCs/>
          <w:sz w:val="22"/>
          <w:szCs w:val="22"/>
        </w:rPr>
        <w:t>Child and Adolescent Mental Health.</w:t>
      </w:r>
      <w:r w:rsidR="005026DD" w:rsidRPr="00827DAC">
        <w:rPr>
          <w:rFonts w:asciiTheme="minorHAnsi" w:hAnsiTheme="minorHAnsi" w:cs="Arial"/>
          <w:i/>
          <w:iCs/>
          <w:sz w:val="22"/>
          <w:szCs w:val="22"/>
        </w:rPr>
        <w:t xml:space="preserve"> </w:t>
      </w:r>
      <w:r w:rsidR="005026DD" w:rsidRPr="00827DAC">
        <w:rPr>
          <w:rFonts w:asciiTheme="minorHAnsi" w:hAnsiTheme="minorHAnsi" w:cs="Arial"/>
          <w:sz w:val="22"/>
          <w:szCs w:val="22"/>
        </w:rPr>
        <w:t>Article first</w:t>
      </w:r>
      <w:r w:rsidR="005026DD" w:rsidRPr="000A272D">
        <w:rPr>
          <w:rFonts w:asciiTheme="minorHAnsi" w:hAnsiTheme="minorHAnsi" w:cs="Arial"/>
          <w:sz w:val="22"/>
          <w:szCs w:val="22"/>
        </w:rPr>
        <w:t xml:space="preserve"> published online: 25 Nov 2015. DOI: 10.1111/camh.12138</w:t>
      </w:r>
    </w:p>
    <w:p w14:paraId="6FB1062E" w14:textId="77777777" w:rsidR="00DA162E" w:rsidRPr="000A272D" w:rsidRDefault="00DA162E" w:rsidP="00E5725F">
      <w:pPr>
        <w:widowControl w:val="0"/>
        <w:numPr>
          <w:ilvl w:val="0"/>
          <w:numId w:val="37"/>
        </w:numPr>
        <w:autoSpaceDE w:val="0"/>
        <w:autoSpaceDN w:val="0"/>
        <w:adjustRightInd w:val="0"/>
        <w:spacing w:after="120"/>
        <w:ind w:left="426" w:right="45" w:hanging="426"/>
        <w:jc w:val="both"/>
        <w:rPr>
          <w:rFonts w:asciiTheme="minorHAnsi" w:hAnsiTheme="minorHAnsi" w:cs="Arial"/>
          <w:sz w:val="22"/>
          <w:szCs w:val="22"/>
        </w:rPr>
      </w:pPr>
      <w:r w:rsidRPr="000A272D">
        <w:rPr>
          <w:rFonts w:asciiTheme="minorHAnsi" w:hAnsiTheme="minorHAnsi"/>
          <w:b/>
          <w:sz w:val="22"/>
          <w:szCs w:val="22"/>
        </w:rPr>
        <w:t>Barlow J</w:t>
      </w:r>
      <w:r w:rsidR="007321E8" w:rsidRPr="000A272D">
        <w:rPr>
          <w:rFonts w:asciiTheme="minorHAnsi" w:hAnsiTheme="minorHAnsi"/>
          <w:sz w:val="22"/>
          <w:szCs w:val="22"/>
        </w:rPr>
        <w:t xml:space="preserve"> (</w:t>
      </w:r>
      <w:r w:rsidRPr="000A272D">
        <w:rPr>
          <w:rFonts w:asciiTheme="minorHAnsi" w:hAnsiTheme="minorHAnsi"/>
          <w:sz w:val="22"/>
          <w:szCs w:val="22"/>
        </w:rPr>
        <w:t xml:space="preserve">2015).  Vulnerability in mothers in the pre and postnatal period.  </w:t>
      </w:r>
      <w:r w:rsidRPr="000A272D">
        <w:rPr>
          <w:rFonts w:asciiTheme="minorHAnsi" w:hAnsiTheme="minorHAnsi"/>
          <w:i/>
          <w:sz w:val="22"/>
          <w:szCs w:val="22"/>
        </w:rPr>
        <w:t>Nursing</w:t>
      </w:r>
      <w:r w:rsidR="005026DD" w:rsidRPr="000A272D">
        <w:rPr>
          <w:rFonts w:asciiTheme="minorHAnsi" w:hAnsiTheme="minorHAnsi"/>
          <w:i/>
          <w:sz w:val="22"/>
          <w:szCs w:val="22"/>
        </w:rPr>
        <w:t xml:space="preserve"> in</w:t>
      </w:r>
      <w:r w:rsidRPr="000A272D">
        <w:rPr>
          <w:rFonts w:asciiTheme="minorHAnsi" w:hAnsiTheme="minorHAnsi"/>
          <w:i/>
          <w:sz w:val="22"/>
          <w:szCs w:val="22"/>
        </w:rPr>
        <w:t xml:space="preserve"> Practice.</w:t>
      </w:r>
      <w:r w:rsidR="005026DD" w:rsidRPr="000A272D">
        <w:rPr>
          <w:rFonts w:asciiTheme="minorHAnsi" w:hAnsiTheme="minorHAnsi"/>
          <w:sz w:val="22"/>
          <w:szCs w:val="22"/>
        </w:rPr>
        <w:t xml:space="preserve"> Published online: 24</w:t>
      </w:r>
      <w:r w:rsidR="005026DD" w:rsidRPr="000A272D">
        <w:rPr>
          <w:rFonts w:asciiTheme="minorHAnsi" w:hAnsiTheme="minorHAnsi"/>
          <w:sz w:val="22"/>
          <w:szCs w:val="22"/>
          <w:vertAlign w:val="superscript"/>
        </w:rPr>
        <w:t>th</w:t>
      </w:r>
      <w:r w:rsidR="005026DD" w:rsidRPr="000A272D">
        <w:rPr>
          <w:rFonts w:asciiTheme="minorHAnsi" w:hAnsiTheme="minorHAnsi"/>
          <w:sz w:val="22"/>
          <w:szCs w:val="22"/>
        </w:rPr>
        <w:t xml:space="preserve"> Sept 2015.</w:t>
      </w:r>
      <w:r w:rsidRPr="000A272D">
        <w:rPr>
          <w:rFonts w:asciiTheme="minorHAnsi" w:hAnsiTheme="minorHAnsi"/>
          <w:sz w:val="22"/>
          <w:szCs w:val="22"/>
        </w:rPr>
        <w:t xml:space="preserve"> </w:t>
      </w:r>
      <w:hyperlink r:id="rId13" w:history="1">
        <w:r w:rsidR="005026DD" w:rsidRPr="000A272D">
          <w:rPr>
            <w:rStyle w:val="Hyperlink"/>
            <w:rFonts w:asciiTheme="minorHAnsi" w:hAnsiTheme="minorHAnsi"/>
            <w:color w:val="auto"/>
            <w:sz w:val="22"/>
            <w:szCs w:val="22"/>
          </w:rPr>
          <w:t>http://www.nursinginpractice.com/article/vulnerable-mothers-pregnancy-and-postnatal-period</w:t>
        </w:r>
      </w:hyperlink>
    </w:p>
    <w:p w14:paraId="75470E7D" w14:textId="77777777" w:rsidR="00DA162E" w:rsidRPr="000A272D" w:rsidRDefault="00DA162E" w:rsidP="008636E2">
      <w:pPr>
        <w:numPr>
          <w:ilvl w:val="0"/>
          <w:numId w:val="37"/>
        </w:numPr>
        <w:ind w:left="426" w:right="45" w:hanging="426"/>
        <w:jc w:val="both"/>
        <w:rPr>
          <w:rFonts w:asciiTheme="minorHAnsi" w:hAnsiTheme="minorHAnsi"/>
          <w:sz w:val="22"/>
          <w:szCs w:val="22"/>
        </w:rPr>
      </w:pPr>
      <w:r w:rsidRPr="000A272D">
        <w:rPr>
          <w:rFonts w:asciiTheme="minorHAnsi" w:hAnsiTheme="minorHAnsi"/>
          <w:sz w:val="22"/>
          <w:szCs w:val="22"/>
        </w:rPr>
        <w:t xml:space="preserve">Glover V, </w:t>
      </w:r>
      <w:r w:rsidRPr="000A272D">
        <w:rPr>
          <w:rFonts w:asciiTheme="minorHAnsi" w:hAnsiTheme="minorHAnsi"/>
          <w:b/>
          <w:sz w:val="22"/>
          <w:szCs w:val="22"/>
        </w:rPr>
        <w:t>Barlow J</w:t>
      </w:r>
      <w:r w:rsidRPr="000A272D">
        <w:rPr>
          <w:rFonts w:asciiTheme="minorHAnsi" w:hAnsiTheme="minorHAnsi"/>
          <w:sz w:val="22"/>
          <w:szCs w:val="22"/>
        </w:rPr>
        <w:t xml:space="preserve"> (2015).  </w:t>
      </w:r>
      <w:hyperlink r:id="rId14" w:history="1">
        <w:r w:rsidRPr="000A272D">
          <w:rPr>
            <w:rFonts w:asciiTheme="minorHAnsi" w:hAnsiTheme="minorHAnsi" w:cs="Arial"/>
            <w:i/>
            <w:iCs/>
            <w:sz w:val="22"/>
            <w:szCs w:val="22"/>
          </w:rPr>
          <w:t>Psychological adversity in pregnancy: what works to improve outcomes?</w:t>
        </w:r>
      </w:hyperlink>
      <w:r w:rsidRPr="000A272D">
        <w:rPr>
          <w:rFonts w:asciiTheme="minorHAnsi" w:hAnsiTheme="minorHAnsi"/>
          <w:i/>
          <w:sz w:val="22"/>
          <w:szCs w:val="22"/>
        </w:rPr>
        <w:t xml:space="preserve"> Journal of Children’s Services, </w:t>
      </w:r>
      <w:r w:rsidRPr="000A272D">
        <w:rPr>
          <w:rFonts w:asciiTheme="minorHAnsi" w:hAnsiTheme="minorHAnsi"/>
          <w:sz w:val="22"/>
          <w:szCs w:val="22"/>
        </w:rPr>
        <w:t>9(2), 96-108.</w:t>
      </w:r>
      <w:r w:rsidR="005026DD" w:rsidRPr="000A272D">
        <w:rPr>
          <w:rFonts w:asciiTheme="minorHAnsi" w:hAnsiTheme="minorHAnsi"/>
          <w:sz w:val="22"/>
          <w:szCs w:val="22"/>
        </w:rPr>
        <w:t xml:space="preserve"> </w:t>
      </w:r>
      <w:r w:rsidR="005026DD" w:rsidRPr="000A272D">
        <w:rPr>
          <w:rFonts w:asciiTheme="minorHAnsi" w:hAnsiTheme="minorHAnsi" w:cs="Arial"/>
          <w:sz w:val="22"/>
          <w:szCs w:val="22"/>
        </w:rPr>
        <w:t>ISSN: 1746-6660</w:t>
      </w:r>
    </w:p>
    <w:p w14:paraId="4203D44F" w14:textId="77777777" w:rsidR="005026DD" w:rsidRPr="000A272D" w:rsidRDefault="005026DD" w:rsidP="008636E2">
      <w:pPr>
        <w:ind w:right="45"/>
        <w:jc w:val="both"/>
        <w:rPr>
          <w:rFonts w:asciiTheme="minorHAnsi" w:hAnsiTheme="minorHAnsi" w:cs="Arial"/>
          <w:b/>
          <w:sz w:val="22"/>
          <w:szCs w:val="22"/>
        </w:rPr>
      </w:pPr>
    </w:p>
    <w:p w14:paraId="27F4C121" w14:textId="77777777" w:rsidR="005026DD" w:rsidRPr="000A272D" w:rsidRDefault="0007523D" w:rsidP="008636E2">
      <w:pPr>
        <w:numPr>
          <w:ilvl w:val="0"/>
          <w:numId w:val="37"/>
        </w:numPr>
        <w:ind w:left="426" w:right="45" w:hanging="426"/>
        <w:jc w:val="both"/>
        <w:rPr>
          <w:rFonts w:asciiTheme="minorHAnsi" w:hAnsiTheme="minorHAnsi"/>
          <w:sz w:val="22"/>
          <w:szCs w:val="22"/>
        </w:rPr>
      </w:pPr>
      <w:r w:rsidRPr="000A272D">
        <w:rPr>
          <w:rFonts w:asciiTheme="minorHAnsi" w:hAnsiTheme="minorHAnsi" w:cs="Arial"/>
          <w:b/>
          <w:sz w:val="22"/>
          <w:szCs w:val="22"/>
        </w:rPr>
        <w:t>Barlow J,</w:t>
      </w:r>
      <w:r w:rsidR="00E436DA" w:rsidRPr="000A272D">
        <w:rPr>
          <w:rFonts w:asciiTheme="minorHAnsi" w:hAnsiTheme="minorHAnsi" w:cs="Arial"/>
          <w:sz w:val="22"/>
          <w:szCs w:val="22"/>
        </w:rPr>
        <w:t xml:space="preserve"> </w:t>
      </w:r>
      <w:proofErr w:type="spellStart"/>
      <w:r w:rsidR="00E436DA" w:rsidRPr="000A272D">
        <w:rPr>
          <w:rFonts w:asciiTheme="minorHAnsi" w:hAnsiTheme="minorHAnsi" w:cs="Arial"/>
          <w:sz w:val="22"/>
          <w:szCs w:val="22"/>
        </w:rPr>
        <w:t>Dawe</w:t>
      </w:r>
      <w:proofErr w:type="spellEnd"/>
      <w:r w:rsidR="00E436DA" w:rsidRPr="000A272D">
        <w:rPr>
          <w:rFonts w:asciiTheme="minorHAnsi" w:hAnsiTheme="minorHAnsi" w:cs="Arial"/>
          <w:sz w:val="22"/>
          <w:szCs w:val="22"/>
        </w:rPr>
        <w:t xml:space="preserve"> S, Coe C, Harnett P</w:t>
      </w:r>
      <w:r w:rsidRPr="000A272D">
        <w:rPr>
          <w:rFonts w:asciiTheme="minorHAnsi" w:hAnsiTheme="minorHAnsi" w:cs="Arial"/>
          <w:sz w:val="22"/>
          <w:szCs w:val="22"/>
        </w:rPr>
        <w:t xml:space="preserve"> (2015)</w:t>
      </w:r>
      <w:r w:rsidR="00E436DA" w:rsidRPr="000A272D">
        <w:rPr>
          <w:rFonts w:asciiTheme="minorHAnsi" w:hAnsiTheme="minorHAnsi" w:cs="Arial"/>
          <w:sz w:val="22"/>
          <w:szCs w:val="22"/>
        </w:rPr>
        <w:t>.</w:t>
      </w:r>
      <w:r w:rsidRPr="000A272D">
        <w:rPr>
          <w:rFonts w:asciiTheme="minorHAnsi" w:hAnsiTheme="minorHAnsi" w:cs="Arial"/>
          <w:sz w:val="22"/>
          <w:szCs w:val="22"/>
        </w:rPr>
        <w:t xml:space="preserve"> '</w:t>
      </w:r>
      <w:proofErr w:type="spellStart"/>
      <w:r w:rsidRPr="000A272D">
        <w:rPr>
          <w:rFonts w:asciiTheme="minorHAnsi" w:hAnsiTheme="minorHAnsi" w:cs="Arial"/>
          <w:sz w:val="22"/>
          <w:szCs w:val="22"/>
        </w:rPr>
        <w:t>OxPUP</w:t>
      </w:r>
      <w:proofErr w:type="spellEnd"/>
      <w:r w:rsidRPr="000A272D">
        <w:rPr>
          <w:rFonts w:asciiTheme="minorHAnsi" w:hAnsiTheme="minorHAnsi" w:cs="Arial"/>
          <w:sz w:val="22"/>
          <w:szCs w:val="22"/>
        </w:rPr>
        <w:t xml:space="preserve">: An evidence-based, pre-birth assessment pathway for vulnerable, pregnant women', </w:t>
      </w:r>
      <w:r w:rsidR="00E436DA" w:rsidRPr="000A272D">
        <w:rPr>
          <w:rFonts w:asciiTheme="minorHAnsi" w:hAnsiTheme="minorHAnsi" w:cs="Arial"/>
          <w:i/>
          <w:iCs/>
          <w:sz w:val="22"/>
          <w:szCs w:val="22"/>
        </w:rPr>
        <w:t>British Journal Of Social Work.</w:t>
      </w:r>
      <w:r w:rsidRPr="000A272D">
        <w:rPr>
          <w:rFonts w:asciiTheme="minorHAnsi" w:hAnsiTheme="minorHAnsi" w:cs="Arial"/>
          <w:i/>
          <w:iCs/>
          <w:sz w:val="22"/>
          <w:szCs w:val="22"/>
        </w:rPr>
        <w:t xml:space="preserve"> </w:t>
      </w:r>
      <w:r w:rsidR="000A272D">
        <w:rPr>
          <w:rFonts w:asciiTheme="minorHAnsi" w:hAnsiTheme="minorHAnsi" w:cs="Helvetica Neue"/>
          <w:sz w:val="22"/>
          <w:szCs w:val="22"/>
        </w:rPr>
        <w:t xml:space="preserve">British Journal of Social Work. Published online: </w:t>
      </w:r>
      <w:r w:rsidR="007C72FD" w:rsidRPr="000A272D">
        <w:rPr>
          <w:rFonts w:asciiTheme="minorHAnsi" w:hAnsiTheme="minorHAnsi" w:cs="Helvetica Neue"/>
          <w:sz w:val="22"/>
          <w:szCs w:val="22"/>
        </w:rPr>
        <w:t>02/2015; DOI</w:t>
      </w:r>
      <w:proofErr w:type="gramStart"/>
      <w:r w:rsidR="007C72FD" w:rsidRPr="000A272D">
        <w:rPr>
          <w:rFonts w:asciiTheme="minorHAnsi" w:hAnsiTheme="minorHAnsi" w:cs="Helvetica Neue"/>
          <w:sz w:val="22"/>
          <w:szCs w:val="22"/>
        </w:rPr>
        <w:t>:10.1093</w:t>
      </w:r>
      <w:proofErr w:type="gramEnd"/>
      <w:r w:rsidR="007C72FD" w:rsidRPr="000A272D">
        <w:rPr>
          <w:rFonts w:asciiTheme="minorHAnsi" w:hAnsiTheme="minorHAnsi" w:cs="Helvetica Neue"/>
          <w:sz w:val="22"/>
          <w:szCs w:val="22"/>
        </w:rPr>
        <w:t>/</w:t>
      </w:r>
      <w:proofErr w:type="spellStart"/>
      <w:r w:rsidR="007C72FD" w:rsidRPr="000A272D">
        <w:rPr>
          <w:rFonts w:asciiTheme="minorHAnsi" w:hAnsiTheme="minorHAnsi" w:cs="Helvetica Neue"/>
          <w:sz w:val="22"/>
          <w:szCs w:val="22"/>
        </w:rPr>
        <w:t>bjsw</w:t>
      </w:r>
      <w:proofErr w:type="spellEnd"/>
      <w:r w:rsidR="007C72FD" w:rsidRPr="000A272D">
        <w:rPr>
          <w:rFonts w:asciiTheme="minorHAnsi" w:hAnsiTheme="minorHAnsi" w:cs="Helvetica Neue"/>
          <w:sz w:val="22"/>
          <w:szCs w:val="22"/>
        </w:rPr>
        <w:t>/bcu150</w:t>
      </w:r>
    </w:p>
    <w:p w14:paraId="73A1CE13" w14:textId="77777777" w:rsidR="005026DD" w:rsidRPr="000A272D" w:rsidRDefault="005026DD" w:rsidP="00E5725F">
      <w:pPr>
        <w:ind w:left="426" w:right="45" w:hanging="426"/>
        <w:jc w:val="both"/>
        <w:rPr>
          <w:rFonts w:asciiTheme="minorHAnsi" w:hAnsiTheme="minorHAnsi" w:cs="Arial"/>
          <w:b/>
          <w:sz w:val="22"/>
          <w:szCs w:val="22"/>
        </w:rPr>
      </w:pPr>
    </w:p>
    <w:p w14:paraId="216BACDC" w14:textId="77777777" w:rsidR="005026DD" w:rsidRPr="000A272D" w:rsidRDefault="0007523D" w:rsidP="00E5725F">
      <w:pPr>
        <w:numPr>
          <w:ilvl w:val="0"/>
          <w:numId w:val="37"/>
        </w:numPr>
        <w:ind w:left="426" w:right="45" w:hanging="426"/>
        <w:jc w:val="both"/>
        <w:rPr>
          <w:rFonts w:asciiTheme="minorHAnsi" w:hAnsiTheme="minorHAnsi"/>
          <w:sz w:val="22"/>
          <w:szCs w:val="22"/>
        </w:rPr>
      </w:pPr>
      <w:r w:rsidRPr="000A272D">
        <w:rPr>
          <w:rFonts w:asciiTheme="minorHAnsi" w:hAnsiTheme="minorHAnsi" w:cs="Arial"/>
          <w:b/>
          <w:sz w:val="22"/>
          <w:szCs w:val="22"/>
        </w:rPr>
        <w:t>Barlow J</w:t>
      </w:r>
      <w:r w:rsidRPr="000A272D">
        <w:rPr>
          <w:rFonts w:asciiTheme="minorHAnsi" w:hAnsiTheme="minorHAnsi" w:cs="Arial"/>
          <w:sz w:val="22"/>
          <w:szCs w:val="22"/>
        </w:rPr>
        <w:t xml:space="preserve">, Bennett C, </w:t>
      </w:r>
      <w:proofErr w:type="spellStart"/>
      <w:r w:rsidRPr="000A272D">
        <w:rPr>
          <w:rFonts w:asciiTheme="minorHAnsi" w:hAnsiTheme="minorHAnsi" w:cs="Arial"/>
          <w:sz w:val="22"/>
          <w:szCs w:val="22"/>
        </w:rPr>
        <w:t>Midgley</w:t>
      </w:r>
      <w:proofErr w:type="spellEnd"/>
      <w:r w:rsidRPr="000A272D">
        <w:rPr>
          <w:rFonts w:asciiTheme="minorHAnsi" w:hAnsiTheme="minorHAnsi" w:cs="Arial"/>
          <w:sz w:val="22"/>
          <w:szCs w:val="22"/>
        </w:rPr>
        <w:t xml:space="preserve"> N, Larkin SK, Wei Y (2015). Parent-infant psychotherapy for improving parental and infant mental health. Cochrane Database of Systematic Reviews, Issue 1. Art. No.: CD010534. DOI: 10.1002/14651858.CD010534.pub2.</w:t>
      </w:r>
      <w:r w:rsidR="0048041C" w:rsidRPr="000A272D">
        <w:rPr>
          <w:rFonts w:asciiTheme="minorHAnsi" w:hAnsiTheme="minorHAnsi" w:cs="Arial"/>
          <w:sz w:val="22"/>
          <w:szCs w:val="22"/>
        </w:rPr>
        <w:t xml:space="preserve"> </w:t>
      </w:r>
    </w:p>
    <w:p w14:paraId="3AD33470" w14:textId="77777777" w:rsidR="005026DD" w:rsidRPr="000A272D" w:rsidRDefault="005026DD" w:rsidP="00E5725F">
      <w:pPr>
        <w:ind w:left="426" w:right="45" w:hanging="426"/>
        <w:jc w:val="both"/>
        <w:rPr>
          <w:rFonts w:asciiTheme="minorHAnsi" w:hAnsiTheme="minorHAnsi" w:cs="Arial"/>
          <w:sz w:val="22"/>
          <w:szCs w:val="22"/>
        </w:rPr>
      </w:pPr>
    </w:p>
    <w:p w14:paraId="538F6F39" w14:textId="77777777" w:rsidR="000C120F" w:rsidRPr="000A272D" w:rsidRDefault="00E436DA" w:rsidP="000C120F">
      <w:pPr>
        <w:numPr>
          <w:ilvl w:val="0"/>
          <w:numId w:val="37"/>
        </w:numPr>
        <w:ind w:left="426" w:right="45" w:hanging="426"/>
        <w:jc w:val="both"/>
        <w:rPr>
          <w:rFonts w:asciiTheme="minorHAnsi" w:hAnsiTheme="minorHAnsi"/>
          <w:sz w:val="22"/>
          <w:szCs w:val="22"/>
        </w:rPr>
      </w:pPr>
      <w:r w:rsidRPr="000A272D">
        <w:rPr>
          <w:rFonts w:asciiTheme="minorHAnsi" w:hAnsiTheme="minorHAnsi" w:cs="Arial"/>
          <w:sz w:val="22"/>
          <w:szCs w:val="22"/>
        </w:rPr>
        <w:t xml:space="preserve">Bartram SC, </w:t>
      </w:r>
      <w:r w:rsidRPr="000A272D">
        <w:rPr>
          <w:rFonts w:asciiTheme="minorHAnsi" w:hAnsiTheme="minorHAnsi" w:cs="Arial"/>
          <w:b/>
          <w:sz w:val="22"/>
          <w:szCs w:val="22"/>
        </w:rPr>
        <w:t>Barlow J</w:t>
      </w:r>
      <w:r w:rsidRPr="000A272D">
        <w:rPr>
          <w:rFonts w:asciiTheme="minorHAnsi" w:hAnsiTheme="minorHAnsi" w:cs="Arial"/>
          <w:sz w:val="22"/>
          <w:szCs w:val="22"/>
        </w:rPr>
        <w:t xml:space="preserve">, </w:t>
      </w:r>
      <w:proofErr w:type="spellStart"/>
      <w:r w:rsidRPr="000A272D">
        <w:rPr>
          <w:rFonts w:asciiTheme="minorHAnsi" w:hAnsiTheme="minorHAnsi" w:cs="Arial"/>
          <w:sz w:val="22"/>
          <w:szCs w:val="22"/>
        </w:rPr>
        <w:t>Wolke</w:t>
      </w:r>
      <w:proofErr w:type="spellEnd"/>
      <w:r w:rsidRPr="000A272D">
        <w:rPr>
          <w:rFonts w:asciiTheme="minorHAnsi" w:hAnsiTheme="minorHAnsi" w:cs="Arial"/>
          <w:sz w:val="22"/>
          <w:szCs w:val="22"/>
        </w:rPr>
        <w:t xml:space="preserve"> D (2015). The Neonatal Behavioral Assessment Scale (NBAS) and Newborn Behavioral Observations system (NBO) for supporting caregivers and improving outcomes in caregivers and their infants (Protocol). Cochrane Database of Systematic Reviews, Issue 6. Art. No.: CD011754. DOI: 10.1002/14651858.CD011754.</w:t>
      </w:r>
    </w:p>
    <w:p w14:paraId="40AAC2EF" w14:textId="77777777" w:rsidR="000C120F" w:rsidRPr="000A272D" w:rsidRDefault="000C120F" w:rsidP="000C120F">
      <w:pPr>
        <w:ind w:right="45"/>
        <w:jc w:val="both"/>
        <w:rPr>
          <w:rFonts w:asciiTheme="minorHAnsi" w:hAnsiTheme="minorHAnsi" w:cs="Arial"/>
          <w:sz w:val="22"/>
          <w:szCs w:val="22"/>
        </w:rPr>
      </w:pPr>
    </w:p>
    <w:p w14:paraId="720533DF" w14:textId="77777777" w:rsidR="000C120F" w:rsidRPr="000A272D" w:rsidRDefault="00E5725F" w:rsidP="000C120F">
      <w:pPr>
        <w:numPr>
          <w:ilvl w:val="0"/>
          <w:numId w:val="37"/>
        </w:numPr>
        <w:ind w:left="426" w:right="45" w:hanging="426"/>
        <w:jc w:val="both"/>
        <w:rPr>
          <w:rFonts w:asciiTheme="minorHAnsi" w:hAnsiTheme="minorHAnsi"/>
          <w:sz w:val="22"/>
          <w:szCs w:val="22"/>
        </w:rPr>
      </w:pPr>
      <w:proofErr w:type="spellStart"/>
      <w:r w:rsidRPr="000A272D">
        <w:rPr>
          <w:rFonts w:asciiTheme="minorHAnsi" w:hAnsiTheme="minorHAnsi" w:cs="Arial"/>
          <w:sz w:val="22"/>
          <w:szCs w:val="22"/>
        </w:rPr>
        <w:t>Luckock</w:t>
      </w:r>
      <w:proofErr w:type="spellEnd"/>
      <w:r w:rsidRPr="000A272D">
        <w:rPr>
          <w:rFonts w:asciiTheme="minorHAnsi" w:hAnsiTheme="minorHAnsi" w:cs="Arial"/>
          <w:sz w:val="22"/>
          <w:szCs w:val="22"/>
        </w:rPr>
        <w:t xml:space="preserve"> B, </w:t>
      </w:r>
      <w:r w:rsidRPr="000A272D">
        <w:rPr>
          <w:rFonts w:asciiTheme="minorHAnsi" w:hAnsiTheme="minorHAnsi" w:cs="Arial"/>
          <w:b/>
          <w:sz w:val="22"/>
          <w:szCs w:val="22"/>
        </w:rPr>
        <w:t>Barlow J</w:t>
      </w:r>
      <w:r w:rsidRPr="000A272D">
        <w:rPr>
          <w:rFonts w:asciiTheme="minorHAnsi" w:hAnsiTheme="minorHAnsi" w:cs="Arial"/>
          <w:sz w:val="22"/>
          <w:szCs w:val="22"/>
        </w:rPr>
        <w:t xml:space="preserve">, Brown C (2015). ‘Developing innovative models of practice at the interface between the NHS and Children’s Social Care, when children living at home are at risk of abuse and neglect: A scoping review. </w:t>
      </w:r>
      <w:r w:rsidRPr="000A272D">
        <w:rPr>
          <w:rFonts w:asciiTheme="minorHAnsi" w:hAnsiTheme="minorHAnsi" w:cs="Arial"/>
          <w:i/>
          <w:iCs/>
          <w:sz w:val="22"/>
          <w:szCs w:val="22"/>
        </w:rPr>
        <w:t>British Journal Of Social Work.</w:t>
      </w:r>
      <w:r w:rsidR="000C120F" w:rsidRPr="000A272D">
        <w:rPr>
          <w:rFonts w:asciiTheme="minorHAnsi" w:hAnsiTheme="minorHAnsi" w:cs="Arial"/>
          <w:i/>
          <w:iCs/>
          <w:sz w:val="22"/>
          <w:szCs w:val="22"/>
        </w:rPr>
        <w:t xml:space="preserve">   </w:t>
      </w:r>
      <w:r w:rsidR="000C120F" w:rsidRPr="000A272D">
        <w:rPr>
          <w:rFonts w:asciiTheme="minorHAnsi" w:hAnsiTheme="minorHAnsi" w:cs="Arial"/>
          <w:sz w:val="22"/>
          <w:szCs w:val="22"/>
        </w:rPr>
        <w:t>Article first published online: 16 MAR 2015. DOI: 10.1111/cfs.12228</w:t>
      </w:r>
    </w:p>
    <w:p w14:paraId="4CA3E52D" w14:textId="77777777" w:rsidR="000C120F" w:rsidRPr="000A272D" w:rsidRDefault="000C120F" w:rsidP="000C120F">
      <w:pPr>
        <w:ind w:right="45"/>
        <w:jc w:val="both"/>
        <w:rPr>
          <w:rFonts w:asciiTheme="minorHAnsi" w:hAnsiTheme="minorHAnsi" w:cs="Arial"/>
          <w:sz w:val="22"/>
          <w:szCs w:val="22"/>
        </w:rPr>
      </w:pPr>
    </w:p>
    <w:p w14:paraId="469BD03B" w14:textId="77777777" w:rsidR="00E5725F" w:rsidRPr="000A272D" w:rsidRDefault="0007523D" w:rsidP="000C120F">
      <w:pPr>
        <w:numPr>
          <w:ilvl w:val="0"/>
          <w:numId w:val="37"/>
        </w:numPr>
        <w:ind w:left="426" w:right="45" w:hanging="426"/>
        <w:jc w:val="both"/>
        <w:rPr>
          <w:rFonts w:asciiTheme="minorHAnsi" w:hAnsiTheme="minorHAnsi"/>
          <w:sz w:val="22"/>
          <w:szCs w:val="22"/>
        </w:rPr>
      </w:pPr>
      <w:r w:rsidRPr="000A272D">
        <w:rPr>
          <w:rFonts w:asciiTheme="minorHAnsi" w:hAnsiTheme="minorHAnsi" w:cs="Arial"/>
          <w:sz w:val="22"/>
          <w:szCs w:val="22"/>
        </w:rPr>
        <w:t xml:space="preserve">Bennett C, </w:t>
      </w:r>
      <w:r w:rsidRPr="000A272D">
        <w:rPr>
          <w:rFonts w:asciiTheme="minorHAnsi" w:hAnsiTheme="minorHAnsi" w:cs="Arial"/>
          <w:b/>
          <w:sz w:val="22"/>
          <w:szCs w:val="22"/>
        </w:rPr>
        <w:t>Barlow J</w:t>
      </w:r>
      <w:r w:rsidRPr="000A272D">
        <w:rPr>
          <w:rFonts w:asciiTheme="minorHAnsi" w:hAnsiTheme="minorHAnsi" w:cs="Arial"/>
          <w:sz w:val="22"/>
          <w:szCs w:val="22"/>
        </w:rPr>
        <w:t xml:space="preserve">, </w:t>
      </w:r>
      <w:proofErr w:type="spellStart"/>
      <w:r w:rsidRPr="000A272D">
        <w:rPr>
          <w:rFonts w:asciiTheme="minorHAnsi" w:hAnsiTheme="minorHAnsi" w:cs="Arial"/>
          <w:sz w:val="22"/>
          <w:szCs w:val="22"/>
        </w:rPr>
        <w:t>Huband</w:t>
      </w:r>
      <w:proofErr w:type="spellEnd"/>
      <w:r w:rsidRPr="000A272D">
        <w:rPr>
          <w:rFonts w:asciiTheme="minorHAnsi" w:hAnsiTheme="minorHAnsi" w:cs="Arial"/>
          <w:sz w:val="22"/>
          <w:szCs w:val="22"/>
        </w:rPr>
        <w:t xml:space="preserve"> N, </w:t>
      </w:r>
      <w:proofErr w:type="spellStart"/>
      <w:r w:rsidRPr="000A272D">
        <w:rPr>
          <w:rFonts w:asciiTheme="minorHAnsi" w:hAnsiTheme="minorHAnsi" w:cs="Arial"/>
          <w:sz w:val="22"/>
          <w:szCs w:val="22"/>
        </w:rPr>
        <w:t>Smailgic</w:t>
      </w:r>
      <w:proofErr w:type="spellEnd"/>
      <w:r w:rsidRPr="000A272D">
        <w:rPr>
          <w:rFonts w:asciiTheme="minorHAnsi" w:hAnsiTheme="minorHAnsi" w:cs="Arial"/>
          <w:sz w:val="22"/>
          <w:szCs w:val="22"/>
        </w:rPr>
        <w:t xml:space="preserve"> N, </w:t>
      </w:r>
      <w:proofErr w:type="spellStart"/>
      <w:r w:rsidRPr="000A272D">
        <w:rPr>
          <w:rFonts w:asciiTheme="minorHAnsi" w:hAnsiTheme="minorHAnsi" w:cs="Arial"/>
          <w:sz w:val="22"/>
          <w:szCs w:val="22"/>
        </w:rPr>
        <w:t>Rolloff</w:t>
      </w:r>
      <w:proofErr w:type="spellEnd"/>
      <w:r w:rsidRPr="000A272D">
        <w:rPr>
          <w:rFonts w:asciiTheme="minorHAnsi" w:hAnsiTheme="minorHAnsi" w:cs="Arial"/>
          <w:sz w:val="22"/>
          <w:szCs w:val="22"/>
        </w:rPr>
        <w:t xml:space="preserve"> V (2014) 'Group-based parenting programs for improving parenting and psychosocial functioning: A systematic review', </w:t>
      </w:r>
      <w:r w:rsidRPr="000A272D">
        <w:rPr>
          <w:rFonts w:asciiTheme="minorHAnsi" w:hAnsiTheme="minorHAnsi" w:cs="Arial"/>
          <w:i/>
          <w:iCs/>
          <w:sz w:val="22"/>
          <w:szCs w:val="22"/>
        </w:rPr>
        <w:t xml:space="preserve">Journal of the Society for Social work and Research, </w:t>
      </w:r>
      <w:r w:rsidRPr="000A272D">
        <w:rPr>
          <w:rFonts w:asciiTheme="minorHAnsi" w:hAnsiTheme="minorHAnsi" w:cs="Arial"/>
          <w:bCs/>
          <w:sz w:val="22"/>
          <w:szCs w:val="22"/>
        </w:rPr>
        <w:t>4</w:t>
      </w:r>
      <w:r w:rsidRPr="000A272D">
        <w:rPr>
          <w:rFonts w:asciiTheme="minorHAnsi" w:hAnsiTheme="minorHAnsi" w:cs="Arial"/>
          <w:b/>
          <w:bCs/>
          <w:sz w:val="22"/>
          <w:szCs w:val="22"/>
        </w:rPr>
        <w:t xml:space="preserve"> </w:t>
      </w:r>
      <w:r w:rsidRPr="000A272D">
        <w:rPr>
          <w:rFonts w:asciiTheme="minorHAnsi" w:hAnsiTheme="minorHAnsi" w:cs="Arial"/>
          <w:sz w:val="22"/>
          <w:szCs w:val="22"/>
        </w:rPr>
        <w:t xml:space="preserve">(4), 300 </w:t>
      </w:r>
      <w:r w:rsidR="000C120F" w:rsidRPr="000A272D">
        <w:rPr>
          <w:rFonts w:asciiTheme="minorHAnsi" w:hAnsiTheme="minorHAnsi" w:cs="Arial"/>
          <w:sz w:val="22"/>
          <w:szCs w:val="22"/>
        </w:rPr>
        <w:t>–</w:t>
      </w:r>
      <w:r w:rsidRPr="000A272D">
        <w:rPr>
          <w:rFonts w:asciiTheme="minorHAnsi" w:hAnsiTheme="minorHAnsi" w:cs="Arial"/>
          <w:sz w:val="22"/>
          <w:szCs w:val="22"/>
        </w:rPr>
        <w:t xml:space="preserve"> 332</w:t>
      </w:r>
      <w:r w:rsidR="000C120F" w:rsidRPr="000A272D">
        <w:rPr>
          <w:rFonts w:asciiTheme="minorHAnsi" w:hAnsiTheme="minorHAnsi" w:cs="Arial"/>
          <w:sz w:val="22"/>
          <w:szCs w:val="22"/>
        </w:rPr>
        <w:t xml:space="preserve">. </w:t>
      </w:r>
      <w:r w:rsidR="000C120F" w:rsidRPr="000A272D">
        <w:rPr>
          <w:rFonts w:asciiTheme="minorHAnsi" w:hAnsiTheme="minorHAnsi"/>
          <w:sz w:val="22"/>
          <w:szCs w:val="22"/>
        </w:rPr>
        <w:t>DOI</w:t>
      </w:r>
      <w:proofErr w:type="gramStart"/>
      <w:r w:rsidR="000C120F" w:rsidRPr="000A272D">
        <w:rPr>
          <w:rFonts w:asciiTheme="minorHAnsi" w:hAnsiTheme="minorHAnsi"/>
          <w:sz w:val="22"/>
          <w:szCs w:val="22"/>
        </w:rPr>
        <w:t>:10.5243</w:t>
      </w:r>
      <w:proofErr w:type="gramEnd"/>
      <w:r w:rsidR="000C120F" w:rsidRPr="000A272D">
        <w:rPr>
          <w:rFonts w:asciiTheme="minorHAnsi" w:hAnsiTheme="minorHAnsi"/>
          <w:sz w:val="22"/>
          <w:szCs w:val="22"/>
        </w:rPr>
        <w:t xml:space="preserve">/jsswr.2013.19 </w:t>
      </w:r>
    </w:p>
    <w:p w14:paraId="62903BF3" w14:textId="77777777" w:rsidR="000C120F" w:rsidRPr="000A272D" w:rsidRDefault="000C120F" w:rsidP="000C120F">
      <w:pPr>
        <w:ind w:right="45"/>
        <w:jc w:val="both"/>
        <w:rPr>
          <w:rFonts w:asciiTheme="minorHAnsi" w:hAnsiTheme="minorHAnsi"/>
          <w:sz w:val="22"/>
          <w:szCs w:val="22"/>
        </w:rPr>
      </w:pPr>
    </w:p>
    <w:p w14:paraId="5258D548" w14:textId="77777777" w:rsidR="00E5725F" w:rsidRPr="000A272D" w:rsidRDefault="0007523D" w:rsidP="00E5725F">
      <w:pPr>
        <w:widowControl w:val="0"/>
        <w:numPr>
          <w:ilvl w:val="0"/>
          <w:numId w:val="37"/>
        </w:numPr>
        <w:tabs>
          <w:tab w:val="left" w:pos="220"/>
          <w:tab w:val="left" w:pos="426"/>
        </w:tabs>
        <w:autoSpaceDE w:val="0"/>
        <w:autoSpaceDN w:val="0"/>
        <w:adjustRightInd w:val="0"/>
        <w:spacing w:after="120"/>
        <w:ind w:left="426" w:right="45" w:hanging="426"/>
        <w:jc w:val="both"/>
        <w:rPr>
          <w:rFonts w:asciiTheme="minorHAnsi" w:hAnsiTheme="minorHAnsi" w:cs="Arial"/>
          <w:sz w:val="22"/>
          <w:szCs w:val="22"/>
        </w:rPr>
      </w:pPr>
      <w:r w:rsidRPr="000A272D">
        <w:rPr>
          <w:rFonts w:asciiTheme="minorHAnsi" w:hAnsiTheme="minorHAnsi" w:cs="Arial"/>
          <w:sz w:val="22"/>
          <w:szCs w:val="22"/>
        </w:rPr>
        <w:t xml:space="preserve">Barrett P, </w:t>
      </w:r>
      <w:r w:rsidRPr="000A272D">
        <w:rPr>
          <w:rFonts w:asciiTheme="minorHAnsi" w:hAnsiTheme="minorHAnsi" w:cs="Arial"/>
          <w:b/>
          <w:sz w:val="22"/>
          <w:szCs w:val="22"/>
        </w:rPr>
        <w:t>Barlow J</w:t>
      </w:r>
      <w:r w:rsidRPr="000A272D">
        <w:rPr>
          <w:rFonts w:asciiTheme="minorHAnsi" w:hAnsiTheme="minorHAnsi" w:cs="Arial"/>
          <w:sz w:val="22"/>
          <w:szCs w:val="22"/>
        </w:rPr>
        <w:t xml:space="preserve"> (2014) 'Clinical supervision in the provision of intensive home visiting by health visitors', </w:t>
      </w:r>
      <w:r w:rsidRPr="000A272D">
        <w:rPr>
          <w:rFonts w:asciiTheme="minorHAnsi" w:hAnsiTheme="minorHAnsi" w:cs="Arial"/>
          <w:i/>
          <w:iCs/>
          <w:sz w:val="22"/>
          <w:szCs w:val="22"/>
        </w:rPr>
        <w:t xml:space="preserve">Community Practitioner, </w:t>
      </w:r>
      <w:r w:rsidRPr="000A272D">
        <w:rPr>
          <w:rFonts w:asciiTheme="minorHAnsi" w:hAnsiTheme="minorHAnsi" w:cs="Arial"/>
          <w:bCs/>
          <w:sz w:val="22"/>
          <w:szCs w:val="22"/>
        </w:rPr>
        <w:t>87</w:t>
      </w:r>
      <w:r w:rsidRPr="000A272D">
        <w:rPr>
          <w:rFonts w:asciiTheme="minorHAnsi" w:hAnsiTheme="minorHAnsi" w:cs="Arial"/>
          <w:b/>
          <w:bCs/>
          <w:sz w:val="22"/>
          <w:szCs w:val="22"/>
        </w:rPr>
        <w:t xml:space="preserve"> </w:t>
      </w:r>
      <w:r w:rsidR="00E436DA" w:rsidRPr="000A272D">
        <w:rPr>
          <w:rFonts w:asciiTheme="minorHAnsi" w:hAnsiTheme="minorHAnsi" w:cs="Arial"/>
          <w:sz w:val="22"/>
          <w:szCs w:val="22"/>
        </w:rPr>
        <w:t>(2), 32 – 36.</w:t>
      </w:r>
      <w:r w:rsidR="000A272D">
        <w:rPr>
          <w:rFonts w:asciiTheme="minorHAnsi" w:hAnsiTheme="minorHAnsi" w:cs="Arial"/>
          <w:sz w:val="22"/>
          <w:szCs w:val="22"/>
        </w:rPr>
        <w:t xml:space="preserve"> </w:t>
      </w:r>
      <w:r w:rsidR="000A272D" w:rsidRPr="000A272D">
        <w:rPr>
          <w:rFonts w:asciiTheme="minorHAnsi" w:hAnsiTheme="minorHAnsi" w:cs="Verdana"/>
          <w:sz w:val="22"/>
          <w:szCs w:val="22"/>
        </w:rPr>
        <w:t>ISSN 1462-2815</w:t>
      </w:r>
    </w:p>
    <w:p w14:paraId="34FB1C99" w14:textId="77777777" w:rsidR="00E5725F" w:rsidRPr="000A272D" w:rsidRDefault="0007523D" w:rsidP="00E5725F">
      <w:pPr>
        <w:widowControl w:val="0"/>
        <w:numPr>
          <w:ilvl w:val="0"/>
          <w:numId w:val="37"/>
        </w:numPr>
        <w:tabs>
          <w:tab w:val="left" w:pos="220"/>
          <w:tab w:val="left" w:pos="426"/>
        </w:tabs>
        <w:autoSpaceDE w:val="0"/>
        <w:autoSpaceDN w:val="0"/>
        <w:adjustRightInd w:val="0"/>
        <w:spacing w:after="120"/>
        <w:ind w:left="426" w:right="45" w:hanging="426"/>
        <w:jc w:val="both"/>
        <w:rPr>
          <w:rFonts w:asciiTheme="minorHAnsi" w:hAnsiTheme="minorHAnsi" w:cs="Arial"/>
          <w:sz w:val="22"/>
          <w:szCs w:val="22"/>
        </w:rPr>
      </w:pPr>
      <w:r w:rsidRPr="000A272D">
        <w:rPr>
          <w:rFonts w:asciiTheme="minorHAnsi" w:hAnsiTheme="minorHAnsi" w:cs="Arial"/>
          <w:sz w:val="22"/>
          <w:szCs w:val="22"/>
        </w:rPr>
        <w:t xml:space="preserve">Glover V, </w:t>
      </w:r>
      <w:r w:rsidRPr="000A272D">
        <w:rPr>
          <w:rFonts w:asciiTheme="minorHAnsi" w:hAnsiTheme="minorHAnsi" w:cs="Arial"/>
          <w:b/>
          <w:sz w:val="22"/>
          <w:szCs w:val="22"/>
        </w:rPr>
        <w:t>Barlow J</w:t>
      </w:r>
      <w:r w:rsidRPr="000A272D">
        <w:rPr>
          <w:rFonts w:asciiTheme="minorHAnsi" w:hAnsiTheme="minorHAnsi" w:cs="Arial"/>
          <w:sz w:val="22"/>
          <w:szCs w:val="22"/>
        </w:rPr>
        <w:t xml:space="preserve"> (2014) 'Psychological adversity in pregnancy: w</w:t>
      </w:r>
      <w:r w:rsidR="00133471" w:rsidRPr="000A272D">
        <w:rPr>
          <w:rFonts w:asciiTheme="minorHAnsi" w:hAnsiTheme="minorHAnsi" w:cs="Arial"/>
          <w:sz w:val="22"/>
          <w:szCs w:val="22"/>
        </w:rPr>
        <w:t>hat works to improve outcomes?'</w:t>
      </w:r>
      <w:r w:rsidRPr="000A272D">
        <w:rPr>
          <w:rFonts w:asciiTheme="minorHAnsi" w:hAnsiTheme="minorHAnsi" w:cs="Arial"/>
          <w:sz w:val="22"/>
          <w:szCs w:val="22"/>
        </w:rPr>
        <w:t xml:space="preserve"> </w:t>
      </w:r>
      <w:r w:rsidRPr="000A272D">
        <w:rPr>
          <w:rFonts w:asciiTheme="minorHAnsi" w:hAnsiTheme="minorHAnsi" w:cs="Arial"/>
          <w:i/>
          <w:iCs/>
          <w:sz w:val="22"/>
          <w:szCs w:val="22"/>
        </w:rPr>
        <w:t xml:space="preserve">Journal of Children's Services, </w:t>
      </w:r>
      <w:r w:rsidRPr="000A272D">
        <w:rPr>
          <w:rFonts w:asciiTheme="minorHAnsi" w:hAnsiTheme="minorHAnsi" w:cs="Arial"/>
          <w:bCs/>
          <w:sz w:val="22"/>
          <w:szCs w:val="22"/>
        </w:rPr>
        <w:t>9</w:t>
      </w:r>
      <w:r w:rsidRPr="000A272D">
        <w:rPr>
          <w:rFonts w:asciiTheme="minorHAnsi" w:hAnsiTheme="minorHAnsi" w:cs="Arial"/>
          <w:b/>
          <w:bCs/>
          <w:sz w:val="22"/>
          <w:szCs w:val="22"/>
        </w:rPr>
        <w:t xml:space="preserve"> </w:t>
      </w:r>
      <w:r w:rsidR="00E436DA" w:rsidRPr="000A272D">
        <w:rPr>
          <w:rFonts w:asciiTheme="minorHAnsi" w:hAnsiTheme="minorHAnsi" w:cs="Arial"/>
          <w:sz w:val="22"/>
          <w:szCs w:val="22"/>
        </w:rPr>
        <w:t>(2), 96 – 108.</w:t>
      </w:r>
      <w:r w:rsidR="000C120F" w:rsidRPr="000A272D">
        <w:rPr>
          <w:rFonts w:asciiTheme="minorHAnsi" w:hAnsiTheme="minorHAnsi" w:cs="Arial"/>
          <w:sz w:val="22"/>
          <w:szCs w:val="22"/>
        </w:rPr>
        <w:t xml:space="preserve"> ISSN: 1746-6660</w:t>
      </w:r>
    </w:p>
    <w:p w14:paraId="2084F393" w14:textId="77777777" w:rsidR="00E5725F" w:rsidRPr="000A272D" w:rsidRDefault="0007523D" w:rsidP="00E5725F">
      <w:pPr>
        <w:widowControl w:val="0"/>
        <w:numPr>
          <w:ilvl w:val="0"/>
          <w:numId w:val="37"/>
        </w:numPr>
        <w:tabs>
          <w:tab w:val="left" w:pos="220"/>
          <w:tab w:val="left" w:pos="426"/>
        </w:tabs>
        <w:autoSpaceDE w:val="0"/>
        <w:autoSpaceDN w:val="0"/>
        <w:adjustRightInd w:val="0"/>
        <w:spacing w:after="120"/>
        <w:ind w:left="426" w:right="45" w:hanging="426"/>
        <w:jc w:val="both"/>
        <w:rPr>
          <w:rFonts w:asciiTheme="minorHAnsi" w:hAnsiTheme="minorHAnsi" w:cs="Arial"/>
          <w:sz w:val="22"/>
          <w:szCs w:val="22"/>
        </w:rPr>
      </w:pPr>
      <w:r w:rsidRPr="000A272D">
        <w:rPr>
          <w:rFonts w:asciiTheme="minorHAnsi" w:hAnsiTheme="minorHAnsi" w:cs="Arial"/>
          <w:sz w:val="22"/>
          <w:szCs w:val="22"/>
        </w:rPr>
        <w:t xml:space="preserve">Barnes J, </w:t>
      </w:r>
      <w:proofErr w:type="spellStart"/>
      <w:r w:rsidRPr="000A272D">
        <w:rPr>
          <w:rFonts w:asciiTheme="minorHAnsi" w:hAnsiTheme="minorHAnsi" w:cs="Arial"/>
          <w:sz w:val="22"/>
          <w:szCs w:val="22"/>
        </w:rPr>
        <w:t>Aistrop</w:t>
      </w:r>
      <w:proofErr w:type="spellEnd"/>
      <w:r w:rsidRPr="000A272D">
        <w:rPr>
          <w:rFonts w:asciiTheme="minorHAnsi" w:hAnsiTheme="minorHAnsi" w:cs="Arial"/>
          <w:sz w:val="22"/>
          <w:szCs w:val="22"/>
        </w:rPr>
        <w:t xml:space="preserve"> D, Allen E, </w:t>
      </w:r>
      <w:r w:rsidRPr="000A272D">
        <w:rPr>
          <w:rFonts w:asciiTheme="minorHAnsi" w:hAnsiTheme="minorHAnsi" w:cs="Arial"/>
          <w:b/>
          <w:sz w:val="22"/>
          <w:szCs w:val="22"/>
        </w:rPr>
        <w:t>Barlow J,</w:t>
      </w:r>
      <w:r w:rsidRPr="000A272D">
        <w:rPr>
          <w:rFonts w:asciiTheme="minorHAnsi" w:hAnsiTheme="minorHAnsi" w:cs="Arial"/>
          <w:sz w:val="22"/>
          <w:szCs w:val="22"/>
        </w:rPr>
        <w:t xml:space="preserve"> </w:t>
      </w:r>
      <w:proofErr w:type="spellStart"/>
      <w:r w:rsidRPr="000A272D">
        <w:rPr>
          <w:rFonts w:asciiTheme="minorHAnsi" w:hAnsiTheme="minorHAnsi" w:cs="Arial"/>
          <w:sz w:val="22"/>
          <w:szCs w:val="22"/>
        </w:rPr>
        <w:t>Elbourne</w:t>
      </w:r>
      <w:proofErr w:type="spellEnd"/>
      <w:r w:rsidRPr="000A272D">
        <w:rPr>
          <w:rFonts w:asciiTheme="minorHAnsi" w:hAnsiTheme="minorHAnsi" w:cs="Arial"/>
          <w:sz w:val="22"/>
          <w:szCs w:val="22"/>
        </w:rPr>
        <w:t xml:space="preserve"> D, Macdonald G, </w:t>
      </w:r>
      <w:proofErr w:type="spellStart"/>
      <w:r w:rsidRPr="000A272D">
        <w:rPr>
          <w:rFonts w:asciiTheme="minorHAnsi" w:hAnsiTheme="minorHAnsi" w:cs="Arial"/>
          <w:sz w:val="22"/>
          <w:szCs w:val="22"/>
        </w:rPr>
        <w:t>Melhuish</w:t>
      </w:r>
      <w:proofErr w:type="spellEnd"/>
      <w:r w:rsidRPr="000A272D">
        <w:rPr>
          <w:rFonts w:asciiTheme="minorHAnsi" w:hAnsiTheme="minorHAnsi" w:cs="Arial"/>
          <w:sz w:val="22"/>
          <w:szCs w:val="22"/>
        </w:rPr>
        <w:t xml:space="preserve"> E, Petrous S, Pink J, </w:t>
      </w:r>
      <w:proofErr w:type="spellStart"/>
      <w:r w:rsidRPr="000A272D">
        <w:rPr>
          <w:rFonts w:asciiTheme="minorHAnsi" w:hAnsiTheme="minorHAnsi" w:cs="Arial"/>
          <w:sz w:val="22"/>
          <w:szCs w:val="22"/>
        </w:rPr>
        <w:t>Snowdon</w:t>
      </w:r>
      <w:proofErr w:type="spellEnd"/>
      <w:r w:rsidRPr="000A272D">
        <w:rPr>
          <w:rFonts w:asciiTheme="minorHAnsi" w:hAnsiTheme="minorHAnsi" w:cs="Arial"/>
          <w:sz w:val="22"/>
          <w:szCs w:val="22"/>
        </w:rPr>
        <w:t xml:space="preserve"> C, </w:t>
      </w:r>
      <w:proofErr w:type="spellStart"/>
      <w:r w:rsidRPr="000A272D">
        <w:rPr>
          <w:rFonts w:asciiTheme="minorHAnsi" w:hAnsiTheme="minorHAnsi" w:cs="Arial"/>
          <w:sz w:val="22"/>
          <w:szCs w:val="22"/>
        </w:rPr>
        <w:t>Spiby</w:t>
      </w:r>
      <w:proofErr w:type="spellEnd"/>
      <w:r w:rsidRPr="000A272D">
        <w:rPr>
          <w:rFonts w:asciiTheme="minorHAnsi" w:hAnsiTheme="minorHAnsi" w:cs="Arial"/>
          <w:sz w:val="22"/>
          <w:szCs w:val="22"/>
        </w:rPr>
        <w:t xml:space="preserve"> H, Stuart J,</w:t>
      </w:r>
      <w:r w:rsidR="00E436DA" w:rsidRPr="000A272D">
        <w:rPr>
          <w:rFonts w:asciiTheme="minorHAnsi" w:hAnsiTheme="minorHAnsi" w:cs="Arial"/>
          <w:sz w:val="22"/>
          <w:szCs w:val="22"/>
        </w:rPr>
        <w:t xml:space="preserve"> </w:t>
      </w:r>
      <w:proofErr w:type="spellStart"/>
      <w:r w:rsidR="00E436DA" w:rsidRPr="000A272D">
        <w:rPr>
          <w:rFonts w:asciiTheme="minorHAnsi" w:hAnsiTheme="minorHAnsi" w:cs="Arial"/>
          <w:sz w:val="22"/>
          <w:szCs w:val="22"/>
        </w:rPr>
        <w:t>Sturgess</w:t>
      </w:r>
      <w:proofErr w:type="spellEnd"/>
      <w:r w:rsidR="00E436DA" w:rsidRPr="000A272D">
        <w:rPr>
          <w:rFonts w:asciiTheme="minorHAnsi" w:hAnsiTheme="minorHAnsi" w:cs="Arial"/>
          <w:sz w:val="22"/>
          <w:szCs w:val="22"/>
        </w:rPr>
        <w:t xml:space="preserve"> J (2013)</w:t>
      </w:r>
      <w:r w:rsidR="002662AF" w:rsidRPr="000A272D">
        <w:rPr>
          <w:rFonts w:asciiTheme="minorHAnsi" w:hAnsiTheme="minorHAnsi" w:cs="Arial"/>
          <w:sz w:val="22"/>
          <w:szCs w:val="22"/>
        </w:rPr>
        <w:t>.</w:t>
      </w:r>
      <w:r w:rsidR="0097570B" w:rsidRPr="000A272D">
        <w:rPr>
          <w:rFonts w:asciiTheme="minorHAnsi" w:hAnsiTheme="minorHAnsi" w:cs="Arial"/>
          <w:sz w:val="22"/>
          <w:szCs w:val="22"/>
        </w:rPr>
        <w:t xml:space="preserve"> </w:t>
      </w:r>
      <w:r w:rsidR="00E436DA" w:rsidRPr="000A272D">
        <w:rPr>
          <w:rFonts w:asciiTheme="minorHAnsi" w:hAnsiTheme="minorHAnsi" w:cs="Arial"/>
          <w:sz w:val="22"/>
          <w:szCs w:val="22"/>
        </w:rPr>
        <w:t>FIRST STEPS</w:t>
      </w:r>
      <w:r w:rsidRPr="000A272D">
        <w:rPr>
          <w:rFonts w:asciiTheme="minorHAnsi" w:hAnsiTheme="minorHAnsi" w:cs="Arial"/>
          <w:sz w:val="22"/>
          <w:szCs w:val="22"/>
        </w:rPr>
        <w:t>: study protocol for a randomized controlled trial of the effectiveness of the Group Family Nurse Partnership (</w:t>
      </w:r>
      <w:proofErr w:type="spellStart"/>
      <w:r w:rsidRPr="000A272D">
        <w:rPr>
          <w:rFonts w:asciiTheme="minorHAnsi" w:hAnsiTheme="minorHAnsi" w:cs="Arial"/>
          <w:sz w:val="22"/>
          <w:szCs w:val="22"/>
        </w:rPr>
        <w:t>gFNP</w:t>
      </w:r>
      <w:proofErr w:type="spellEnd"/>
      <w:r w:rsidRPr="000A272D">
        <w:rPr>
          <w:rFonts w:asciiTheme="minorHAnsi" w:hAnsiTheme="minorHAnsi" w:cs="Arial"/>
          <w:sz w:val="22"/>
          <w:szCs w:val="22"/>
        </w:rPr>
        <w:t xml:space="preserve">) </w:t>
      </w:r>
      <w:proofErr w:type="spellStart"/>
      <w:r w:rsidRPr="000A272D">
        <w:rPr>
          <w:rFonts w:asciiTheme="minorHAnsi" w:hAnsiTheme="minorHAnsi" w:cs="Arial"/>
          <w:sz w:val="22"/>
          <w:szCs w:val="22"/>
        </w:rPr>
        <w:t>programme</w:t>
      </w:r>
      <w:proofErr w:type="spellEnd"/>
      <w:r w:rsidRPr="000A272D">
        <w:rPr>
          <w:rFonts w:asciiTheme="minorHAnsi" w:hAnsiTheme="minorHAnsi" w:cs="Arial"/>
          <w:sz w:val="22"/>
          <w:szCs w:val="22"/>
        </w:rPr>
        <w:t xml:space="preserve"> compared to routine care in improving outcomes for high-risk mothers and thei</w:t>
      </w:r>
      <w:r w:rsidR="0097570B" w:rsidRPr="000A272D">
        <w:rPr>
          <w:rFonts w:asciiTheme="minorHAnsi" w:hAnsiTheme="minorHAnsi" w:cs="Arial"/>
          <w:sz w:val="22"/>
          <w:szCs w:val="22"/>
        </w:rPr>
        <w:t>r children and preventing abuse</w:t>
      </w:r>
      <w:r w:rsidRPr="000A272D">
        <w:rPr>
          <w:rFonts w:asciiTheme="minorHAnsi" w:hAnsiTheme="minorHAnsi" w:cs="Arial"/>
          <w:sz w:val="22"/>
          <w:szCs w:val="22"/>
        </w:rPr>
        <w:t xml:space="preserve">, </w:t>
      </w:r>
      <w:r w:rsidRPr="000A272D">
        <w:rPr>
          <w:rFonts w:asciiTheme="minorHAnsi" w:hAnsiTheme="minorHAnsi" w:cs="Arial"/>
          <w:i/>
          <w:iCs/>
          <w:sz w:val="22"/>
          <w:szCs w:val="22"/>
        </w:rPr>
        <w:t xml:space="preserve">Trials, </w:t>
      </w:r>
      <w:r w:rsidRPr="000A272D">
        <w:rPr>
          <w:rFonts w:asciiTheme="minorHAnsi" w:hAnsiTheme="minorHAnsi" w:cs="Arial"/>
          <w:iCs/>
          <w:sz w:val="22"/>
          <w:szCs w:val="22"/>
        </w:rPr>
        <w:t>14 (1), 285.</w:t>
      </w:r>
      <w:r w:rsidR="007C72FD" w:rsidRPr="000A272D">
        <w:rPr>
          <w:rFonts w:asciiTheme="minorHAnsi" w:hAnsiTheme="minorHAnsi" w:cs="Arial"/>
          <w:iCs/>
          <w:sz w:val="22"/>
          <w:szCs w:val="22"/>
        </w:rPr>
        <w:t xml:space="preserve"> </w:t>
      </w:r>
      <w:r w:rsidR="007C72FD" w:rsidRPr="000A272D">
        <w:rPr>
          <w:rFonts w:asciiTheme="minorHAnsi" w:hAnsiTheme="minorHAnsi" w:cs="Helvetica Neue"/>
          <w:sz w:val="22"/>
          <w:szCs w:val="22"/>
        </w:rPr>
        <w:t>DOI</w:t>
      </w:r>
      <w:proofErr w:type="gramStart"/>
      <w:r w:rsidR="007C72FD" w:rsidRPr="000A272D">
        <w:rPr>
          <w:rFonts w:asciiTheme="minorHAnsi" w:hAnsiTheme="minorHAnsi" w:cs="Helvetica Neue"/>
          <w:sz w:val="22"/>
          <w:szCs w:val="22"/>
        </w:rPr>
        <w:t>:10.1186</w:t>
      </w:r>
      <w:proofErr w:type="gramEnd"/>
      <w:r w:rsidR="007C72FD" w:rsidRPr="000A272D">
        <w:rPr>
          <w:rFonts w:asciiTheme="minorHAnsi" w:hAnsiTheme="minorHAnsi" w:cs="Helvetica Neue"/>
          <w:sz w:val="22"/>
          <w:szCs w:val="22"/>
        </w:rPr>
        <w:t>/1745-6215-14-285</w:t>
      </w:r>
    </w:p>
    <w:p w14:paraId="278107A6" w14:textId="77777777" w:rsidR="00E5725F" w:rsidRPr="000A272D" w:rsidRDefault="0007523D" w:rsidP="00E5725F">
      <w:pPr>
        <w:widowControl w:val="0"/>
        <w:numPr>
          <w:ilvl w:val="0"/>
          <w:numId w:val="37"/>
        </w:numPr>
        <w:tabs>
          <w:tab w:val="left" w:pos="220"/>
          <w:tab w:val="left" w:pos="426"/>
        </w:tabs>
        <w:autoSpaceDE w:val="0"/>
        <w:autoSpaceDN w:val="0"/>
        <w:adjustRightInd w:val="0"/>
        <w:spacing w:after="120"/>
        <w:ind w:left="426" w:right="45" w:hanging="426"/>
        <w:jc w:val="both"/>
        <w:rPr>
          <w:rFonts w:asciiTheme="minorHAnsi" w:hAnsiTheme="minorHAnsi" w:cs="Arial"/>
          <w:sz w:val="22"/>
          <w:szCs w:val="22"/>
        </w:rPr>
      </w:pPr>
      <w:r w:rsidRPr="000A272D">
        <w:rPr>
          <w:rFonts w:asciiTheme="minorHAnsi" w:hAnsiTheme="minorHAnsi" w:cs="Arial"/>
          <w:b/>
          <w:sz w:val="22"/>
          <w:szCs w:val="22"/>
        </w:rPr>
        <w:t>Barlow J</w:t>
      </w:r>
      <w:r w:rsidRPr="000A272D">
        <w:rPr>
          <w:rFonts w:asciiTheme="minorHAnsi" w:hAnsiTheme="minorHAnsi" w:cs="Arial"/>
          <w:sz w:val="22"/>
          <w:szCs w:val="22"/>
        </w:rPr>
        <w:t>, MacMillan H, Ma</w:t>
      </w:r>
      <w:r w:rsidR="00E436DA" w:rsidRPr="000A272D">
        <w:rPr>
          <w:rFonts w:asciiTheme="minorHAnsi" w:hAnsiTheme="minorHAnsi" w:cs="Arial"/>
          <w:sz w:val="22"/>
          <w:szCs w:val="22"/>
        </w:rPr>
        <w:t>cdonald G, Bennett C, Larkin SK (2013).</w:t>
      </w:r>
      <w:r w:rsidRPr="000A272D">
        <w:rPr>
          <w:rFonts w:asciiTheme="minorHAnsi" w:hAnsiTheme="minorHAnsi" w:cs="Arial"/>
          <w:sz w:val="22"/>
          <w:szCs w:val="22"/>
        </w:rPr>
        <w:t xml:space="preserve"> Psychological interventions to prevent recurrence of emotional abuse of children by their parents (Protocol). Cochrane Dat</w:t>
      </w:r>
      <w:r w:rsidR="00E436DA" w:rsidRPr="000A272D">
        <w:rPr>
          <w:rFonts w:asciiTheme="minorHAnsi" w:hAnsiTheme="minorHAnsi" w:cs="Arial"/>
          <w:sz w:val="22"/>
          <w:szCs w:val="22"/>
        </w:rPr>
        <w:t>abase of Systematic Reviews</w:t>
      </w:r>
      <w:r w:rsidRPr="000A272D">
        <w:rPr>
          <w:rFonts w:asciiTheme="minorHAnsi" w:hAnsiTheme="minorHAnsi" w:cs="Arial"/>
          <w:sz w:val="22"/>
          <w:szCs w:val="22"/>
        </w:rPr>
        <w:t>, Issue 9. Art. No.: CD010725. DOI: 10.1002/14651858.CD010725.</w:t>
      </w:r>
    </w:p>
    <w:p w14:paraId="1C0F3C74" w14:textId="77777777" w:rsidR="00E5725F" w:rsidRPr="000A272D" w:rsidRDefault="0097570B" w:rsidP="00E5725F">
      <w:pPr>
        <w:widowControl w:val="0"/>
        <w:numPr>
          <w:ilvl w:val="0"/>
          <w:numId w:val="37"/>
        </w:numPr>
        <w:tabs>
          <w:tab w:val="left" w:pos="220"/>
          <w:tab w:val="left" w:pos="426"/>
        </w:tabs>
        <w:autoSpaceDE w:val="0"/>
        <w:autoSpaceDN w:val="0"/>
        <w:adjustRightInd w:val="0"/>
        <w:spacing w:after="120"/>
        <w:ind w:left="426" w:right="45" w:hanging="426"/>
        <w:jc w:val="both"/>
        <w:rPr>
          <w:rFonts w:asciiTheme="minorHAnsi" w:hAnsiTheme="minorHAnsi" w:cs="Arial"/>
          <w:sz w:val="22"/>
          <w:szCs w:val="22"/>
        </w:rPr>
      </w:pPr>
      <w:proofErr w:type="spellStart"/>
      <w:r w:rsidRPr="000A272D">
        <w:rPr>
          <w:rFonts w:asciiTheme="minorHAnsi" w:hAnsiTheme="minorHAnsi" w:cs="Arial"/>
          <w:sz w:val="22"/>
          <w:szCs w:val="22"/>
        </w:rPr>
        <w:t>Midgley</w:t>
      </w:r>
      <w:proofErr w:type="spellEnd"/>
      <w:r w:rsidRPr="000A272D">
        <w:rPr>
          <w:rFonts w:asciiTheme="minorHAnsi" w:hAnsiTheme="minorHAnsi" w:cs="Arial"/>
          <w:sz w:val="22"/>
          <w:szCs w:val="22"/>
        </w:rPr>
        <w:t xml:space="preserve"> N,</w:t>
      </w:r>
      <w:r w:rsidRPr="000A272D">
        <w:rPr>
          <w:rFonts w:asciiTheme="minorHAnsi" w:hAnsiTheme="minorHAnsi" w:cs="Arial"/>
          <w:b/>
          <w:sz w:val="22"/>
          <w:szCs w:val="22"/>
        </w:rPr>
        <w:t xml:space="preserve"> </w:t>
      </w:r>
      <w:r w:rsidR="0007523D" w:rsidRPr="000A272D">
        <w:rPr>
          <w:rFonts w:asciiTheme="minorHAnsi" w:hAnsiTheme="minorHAnsi" w:cs="Arial"/>
          <w:b/>
          <w:sz w:val="22"/>
          <w:szCs w:val="22"/>
        </w:rPr>
        <w:t>Barlow J,</w:t>
      </w:r>
      <w:r w:rsidR="00E436DA" w:rsidRPr="000A272D">
        <w:rPr>
          <w:rFonts w:asciiTheme="minorHAnsi" w:hAnsiTheme="minorHAnsi" w:cs="Arial"/>
          <w:sz w:val="22"/>
          <w:szCs w:val="22"/>
        </w:rPr>
        <w:t xml:space="preserve"> Bennett C, </w:t>
      </w:r>
      <w:proofErr w:type="spellStart"/>
      <w:r w:rsidR="00E436DA" w:rsidRPr="000A272D">
        <w:rPr>
          <w:rFonts w:asciiTheme="minorHAnsi" w:hAnsiTheme="minorHAnsi" w:cs="Arial"/>
          <w:sz w:val="22"/>
          <w:szCs w:val="22"/>
        </w:rPr>
        <w:t>Midgley</w:t>
      </w:r>
      <w:proofErr w:type="spellEnd"/>
      <w:r w:rsidR="00E436DA" w:rsidRPr="000A272D">
        <w:rPr>
          <w:rFonts w:asciiTheme="minorHAnsi" w:hAnsiTheme="minorHAnsi" w:cs="Arial"/>
          <w:sz w:val="22"/>
          <w:szCs w:val="22"/>
        </w:rPr>
        <w:t xml:space="preserve"> N (2013).</w:t>
      </w:r>
      <w:r w:rsidR="0007523D" w:rsidRPr="000A272D">
        <w:rPr>
          <w:rFonts w:asciiTheme="minorHAnsi" w:hAnsiTheme="minorHAnsi" w:cs="Arial"/>
          <w:sz w:val="22"/>
          <w:szCs w:val="22"/>
        </w:rPr>
        <w:t xml:space="preserve"> Parent-infant psychotherapy for improving parental and infant mental health (Protocol). Cochrane Dat</w:t>
      </w:r>
      <w:r w:rsidR="00E436DA" w:rsidRPr="000A272D">
        <w:rPr>
          <w:rFonts w:asciiTheme="minorHAnsi" w:hAnsiTheme="minorHAnsi" w:cs="Arial"/>
          <w:sz w:val="22"/>
          <w:szCs w:val="22"/>
        </w:rPr>
        <w:t>abase of Systematic Reviews</w:t>
      </w:r>
      <w:r w:rsidR="0007523D" w:rsidRPr="000A272D">
        <w:rPr>
          <w:rFonts w:asciiTheme="minorHAnsi" w:hAnsiTheme="minorHAnsi" w:cs="Arial"/>
          <w:sz w:val="22"/>
          <w:szCs w:val="22"/>
        </w:rPr>
        <w:t>, Issue 5. Art. No.: CD010534. DOI: 10.1002/14651858.CD010534.</w:t>
      </w:r>
      <w:r w:rsidRPr="000A272D">
        <w:rPr>
          <w:rFonts w:asciiTheme="minorHAnsi" w:hAnsiTheme="minorHAnsi" w:cs="Arial"/>
          <w:sz w:val="22"/>
          <w:szCs w:val="22"/>
        </w:rPr>
        <w:t xml:space="preserve">  </w:t>
      </w:r>
    </w:p>
    <w:p w14:paraId="0F8EFD1E" w14:textId="77777777" w:rsidR="00E5725F" w:rsidRPr="000A272D" w:rsidRDefault="00133471" w:rsidP="00E5725F">
      <w:pPr>
        <w:widowControl w:val="0"/>
        <w:numPr>
          <w:ilvl w:val="0"/>
          <w:numId w:val="37"/>
        </w:numPr>
        <w:tabs>
          <w:tab w:val="left" w:pos="220"/>
          <w:tab w:val="left" w:pos="426"/>
        </w:tabs>
        <w:autoSpaceDE w:val="0"/>
        <w:autoSpaceDN w:val="0"/>
        <w:adjustRightInd w:val="0"/>
        <w:spacing w:after="120"/>
        <w:ind w:left="426" w:right="45" w:hanging="426"/>
        <w:jc w:val="both"/>
        <w:rPr>
          <w:rFonts w:asciiTheme="minorHAnsi" w:hAnsiTheme="minorHAnsi" w:cs="Arial"/>
          <w:sz w:val="22"/>
          <w:szCs w:val="22"/>
        </w:rPr>
      </w:pPr>
      <w:r w:rsidRPr="000A272D">
        <w:rPr>
          <w:rFonts w:asciiTheme="minorHAnsi" w:hAnsiTheme="minorHAnsi" w:cs="Arial"/>
          <w:sz w:val="22"/>
          <w:szCs w:val="22"/>
        </w:rPr>
        <w:t xml:space="preserve">Michelson D, Davenport C, </w:t>
      </w:r>
      <w:proofErr w:type="spellStart"/>
      <w:r w:rsidRPr="000A272D">
        <w:rPr>
          <w:rFonts w:asciiTheme="minorHAnsi" w:hAnsiTheme="minorHAnsi" w:cs="Arial"/>
          <w:sz w:val="22"/>
          <w:szCs w:val="22"/>
        </w:rPr>
        <w:t>Dretzke</w:t>
      </w:r>
      <w:proofErr w:type="spellEnd"/>
      <w:r w:rsidRPr="000A272D">
        <w:rPr>
          <w:rFonts w:asciiTheme="minorHAnsi" w:hAnsiTheme="minorHAnsi" w:cs="Arial"/>
          <w:sz w:val="22"/>
          <w:szCs w:val="22"/>
        </w:rPr>
        <w:t xml:space="preserve"> J, </w:t>
      </w:r>
      <w:r w:rsidRPr="000A272D">
        <w:rPr>
          <w:rFonts w:asciiTheme="minorHAnsi" w:hAnsiTheme="minorHAnsi" w:cs="Arial"/>
          <w:b/>
          <w:sz w:val="22"/>
          <w:szCs w:val="22"/>
        </w:rPr>
        <w:t>Barlow J</w:t>
      </w:r>
      <w:r w:rsidRPr="000A272D">
        <w:rPr>
          <w:rFonts w:asciiTheme="minorHAnsi" w:hAnsiTheme="minorHAnsi" w:cs="Arial"/>
          <w:sz w:val="22"/>
          <w:szCs w:val="22"/>
        </w:rPr>
        <w:t>, Day C (2013).  Do evidence-based interventi</w:t>
      </w:r>
      <w:r w:rsidR="00D86263" w:rsidRPr="000A272D">
        <w:rPr>
          <w:rFonts w:asciiTheme="minorHAnsi" w:hAnsiTheme="minorHAnsi" w:cs="Arial"/>
          <w:sz w:val="22"/>
          <w:szCs w:val="22"/>
        </w:rPr>
        <w:t>o</w:t>
      </w:r>
      <w:r w:rsidRPr="000A272D">
        <w:rPr>
          <w:rFonts w:asciiTheme="minorHAnsi" w:hAnsiTheme="minorHAnsi" w:cs="Arial"/>
          <w:sz w:val="22"/>
          <w:szCs w:val="22"/>
        </w:rPr>
        <w:t>ns work when tested in the ‘real world’?  A systematic review and meta-analysis of parent management training for the treatment of child disruptive behavior.  Clinical Child and Family Psychology Review, 16(1), 18-34.</w:t>
      </w:r>
      <w:r w:rsidRPr="000A272D">
        <w:rPr>
          <w:rFonts w:asciiTheme="minorHAnsi" w:hAnsiTheme="minorHAnsi" w:cs="Arial"/>
          <w:b/>
          <w:sz w:val="22"/>
          <w:szCs w:val="22"/>
        </w:rPr>
        <w:t xml:space="preserve"> </w:t>
      </w:r>
      <w:r w:rsidR="0097768A" w:rsidRPr="000A272D">
        <w:rPr>
          <w:rFonts w:asciiTheme="minorHAnsi" w:hAnsiTheme="minorHAnsi" w:cs="Helvetica Neue"/>
          <w:sz w:val="22"/>
          <w:szCs w:val="22"/>
        </w:rPr>
        <w:t>DOI</w:t>
      </w:r>
      <w:proofErr w:type="gramStart"/>
      <w:r w:rsidR="0097768A" w:rsidRPr="000A272D">
        <w:rPr>
          <w:rFonts w:asciiTheme="minorHAnsi" w:hAnsiTheme="minorHAnsi" w:cs="Helvetica Neue"/>
          <w:sz w:val="22"/>
          <w:szCs w:val="22"/>
        </w:rPr>
        <w:t>:10.1007</w:t>
      </w:r>
      <w:proofErr w:type="gramEnd"/>
      <w:r w:rsidR="0097768A" w:rsidRPr="000A272D">
        <w:rPr>
          <w:rFonts w:asciiTheme="minorHAnsi" w:hAnsiTheme="minorHAnsi" w:cs="Helvetica Neue"/>
          <w:sz w:val="22"/>
          <w:szCs w:val="22"/>
        </w:rPr>
        <w:t>/s10567-013-0128-0</w:t>
      </w:r>
    </w:p>
    <w:p w14:paraId="7B912C9B" w14:textId="77777777" w:rsidR="00E5725F" w:rsidRPr="000A272D" w:rsidRDefault="0007523D" w:rsidP="00E5725F">
      <w:pPr>
        <w:widowControl w:val="0"/>
        <w:numPr>
          <w:ilvl w:val="0"/>
          <w:numId w:val="37"/>
        </w:numPr>
        <w:tabs>
          <w:tab w:val="left" w:pos="220"/>
          <w:tab w:val="left" w:pos="426"/>
        </w:tabs>
        <w:autoSpaceDE w:val="0"/>
        <w:autoSpaceDN w:val="0"/>
        <w:adjustRightInd w:val="0"/>
        <w:spacing w:after="120"/>
        <w:ind w:left="426" w:right="45" w:hanging="426"/>
        <w:jc w:val="both"/>
        <w:rPr>
          <w:rFonts w:asciiTheme="minorHAnsi" w:hAnsiTheme="minorHAnsi" w:cs="Arial"/>
          <w:sz w:val="22"/>
          <w:szCs w:val="22"/>
        </w:rPr>
      </w:pPr>
      <w:r w:rsidRPr="000A272D">
        <w:rPr>
          <w:rFonts w:asciiTheme="minorHAnsi" w:hAnsiTheme="minorHAnsi" w:cs="Arial"/>
          <w:b/>
          <w:sz w:val="22"/>
          <w:szCs w:val="22"/>
        </w:rPr>
        <w:t>Barlow J</w:t>
      </w:r>
      <w:r w:rsidRPr="000A272D">
        <w:rPr>
          <w:rFonts w:asciiTheme="minorHAnsi" w:hAnsiTheme="minorHAnsi" w:cs="Arial"/>
          <w:sz w:val="22"/>
          <w:szCs w:val="22"/>
        </w:rPr>
        <w:t>, Coe C (2013)</w:t>
      </w:r>
      <w:r w:rsidR="00D33C17" w:rsidRPr="000A272D">
        <w:rPr>
          <w:rFonts w:asciiTheme="minorHAnsi" w:hAnsiTheme="minorHAnsi" w:cs="Arial"/>
          <w:sz w:val="22"/>
          <w:szCs w:val="22"/>
        </w:rPr>
        <w:t>.</w:t>
      </w:r>
      <w:r w:rsidRPr="000A272D">
        <w:rPr>
          <w:rFonts w:asciiTheme="minorHAnsi" w:hAnsiTheme="minorHAnsi" w:cs="Arial"/>
          <w:sz w:val="22"/>
          <w:szCs w:val="22"/>
        </w:rPr>
        <w:t xml:space="preserve"> 'New ways of working: promotional interviewing in health visiting practice', </w:t>
      </w:r>
      <w:r w:rsidRPr="000A272D">
        <w:rPr>
          <w:rFonts w:asciiTheme="minorHAnsi" w:hAnsiTheme="minorHAnsi" w:cs="Arial"/>
          <w:i/>
          <w:iCs/>
          <w:sz w:val="22"/>
          <w:szCs w:val="22"/>
        </w:rPr>
        <w:t xml:space="preserve">Journal of Health Visiting, </w:t>
      </w:r>
      <w:r w:rsidRPr="000A272D">
        <w:rPr>
          <w:rFonts w:asciiTheme="minorHAnsi" w:hAnsiTheme="minorHAnsi" w:cs="Arial"/>
          <w:bCs/>
          <w:sz w:val="22"/>
          <w:szCs w:val="22"/>
        </w:rPr>
        <w:t>1</w:t>
      </w:r>
      <w:r w:rsidRPr="000A272D">
        <w:rPr>
          <w:rFonts w:asciiTheme="minorHAnsi" w:hAnsiTheme="minorHAnsi" w:cs="Arial"/>
          <w:b/>
          <w:bCs/>
          <w:sz w:val="22"/>
          <w:szCs w:val="22"/>
        </w:rPr>
        <w:t xml:space="preserve"> </w:t>
      </w:r>
      <w:r w:rsidRPr="000A272D">
        <w:rPr>
          <w:rFonts w:asciiTheme="minorHAnsi" w:hAnsiTheme="minorHAnsi" w:cs="Arial"/>
          <w:sz w:val="22"/>
          <w:szCs w:val="22"/>
        </w:rPr>
        <w:t>(1), 44-50.</w:t>
      </w:r>
      <w:r w:rsidR="00EE4940" w:rsidRPr="000A272D">
        <w:rPr>
          <w:rFonts w:asciiTheme="minorHAnsi" w:hAnsiTheme="minorHAnsi" w:cs="Arial"/>
          <w:sz w:val="22"/>
          <w:szCs w:val="22"/>
        </w:rPr>
        <w:t xml:space="preserve"> </w:t>
      </w:r>
      <w:r w:rsidR="000A272D" w:rsidRPr="000A272D">
        <w:rPr>
          <w:rFonts w:asciiTheme="minorHAnsi" w:hAnsiTheme="minorHAnsi" w:cs="Verdana"/>
          <w:sz w:val="22"/>
          <w:szCs w:val="22"/>
        </w:rPr>
        <w:t>ISSN 2050-8719</w:t>
      </w:r>
    </w:p>
    <w:p w14:paraId="0B6925CE" w14:textId="77777777" w:rsidR="00E5725F" w:rsidRPr="000A272D" w:rsidRDefault="0007523D" w:rsidP="00E5725F">
      <w:pPr>
        <w:widowControl w:val="0"/>
        <w:numPr>
          <w:ilvl w:val="0"/>
          <w:numId w:val="37"/>
        </w:numPr>
        <w:tabs>
          <w:tab w:val="left" w:pos="220"/>
          <w:tab w:val="left" w:pos="426"/>
        </w:tabs>
        <w:autoSpaceDE w:val="0"/>
        <w:autoSpaceDN w:val="0"/>
        <w:adjustRightInd w:val="0"/>
        <w:spacing w:after="120"/>
        <w:ind w:left="426" w:right="45" w:hanging="426"/>
        <w:jc w:val="both"/>
        <w:rPr>
          <w:rFonts w:asciiTheme="minorHAnsi" w:hAnsiTheme="minorHAnsi" w:cs="Arial"/>
          <w:sz w:val="22"/>
          <w:szCs w:val="22"/>
        </w:rPr>
      </w:pPr>
      <w:proofErr w:type="spellStart"/>
      <w:r w:rsidRPr="000A272D">
        <w:rPr>
          <w:rFonts w:asciiTheme="minorHAnsi" w:hAnsiTheme="minorHAnsi" w:cs="Arial"/>
          <w:sz w:val="22"/>
          <w:szCs w:val="22"/>
        </w:rPr>
        <w:t>Svanberg</w:t>
      </w:r>
      <w:proofErr w:type="spellEnd"/>
      <w:r w:rsidRPr="000A272D">
        <w:rPr>
          <w:rFonts w:asciiTheme="minorHAnsi" w:hAnsiTheme="minorHAnsi" w:cs="Arial"/>
          <w:sz w:val="22"/>
          <w:szCs w:val="22"/>
        </w:rPr>
        <w:t xml:space="preserve"> PO, </w:t>
      </w:r>
      <w:proofErr w:type="spellStart"/>
      <w:r w:rsidRPr="000A272D">
        <w:rPr>
          <w:rFonts w:asciiTheme="minorHAnsi" w:hAnsiTheme="minorHAnsi" w:cs="Arial"/>
          <w:sz w:val="22"/>
          <w:szCs w:val="22"/>
        </w:rPr>
        <w:t>Tigbe</w:t>
      </w:r>
      <w:proofErr w:type="spellEnd"/>
      <w:r w:rsidRPr="000A272D">
        <w:rPr>
          <w:rFonts w:asciiTheme="minorHAnsi" w:hAnsiTheme="minorHAnsi" w:cs="Arial"/>
          <w:sz w:val="22"/>
          <w:szCs w:val="22"/>
        </w:rPr>
        <w:t xml:space="preserve"> William, </w:t>
      </w:r>
      <w:r w:rsidRPr="000A272D">
        <w:rPr>
          <w:rFonts w:asciiTheme="minorHAnsi" w:hAnsiTheme="minorHAnsi" w:cs="Arial"/>
          <w:b/>
          <w:sz w:val="22"/>
          <w:szCs w:val="22"/>
        </w:rPr>
        <w:t>Barlow J</w:t>
      </w:r>
      <w:r w:rsidRPr="000A272D">
        <w:rPr>
          <w:rFonts w:asciiTheme="minorHAnsi" w:hAnsiTheme="minorHAnsi" w:cs="Arial"/>
          <w:sz w:val="22"/>
          <w:szCs w:val="22"/>
        </w:rPr>
        <w:t xml:space="preserve"> (2013)</w:t>
      </w:r>
      <w:r w:rsidR="00D33C17" w:rsidRPr="000A272D">
        <w:rPr>
          <w:rFonts w:asciiTheme="minorHAnsi" w:hAnsiTheme="minorHAnsi" w:cs="Arial"/>
          <w:sz w:val="22"/>
          <w:szCs w:val="22"/>
        </w:rPr>
        <w:t>.</w:t>
      </w:r>
      <w:r w:rsidRPr="000A272D">
        <w:rPr>
          <w:rFonts w:asciiTheme="minorHAnsi" w:hAnsiTheme="minorHAnsi" w:cs="Arial"/>
          <w:sz w:val="22"/>
          <w:szCs w:val="22"/>
        </w:rPr>
        <w:t xml:space="preserve"> 'Parent-Infant Interaction Observation Tool (PIIOS): Reliability and validity of a new screening tool', </w:t>
      </w:r>
      <w:r w:rsidRPr="000A272D">
        <w:rPr>
          <w:rFonts w:asciiTheme="minorHAnsi" w:hAnsiTheme="minorHAnsi" w:cs="Arial"/>
          <w:i/>
          <w:iCs/>
          <w:sz w:val="22"/>
          <w:szCs w:val="22"/>
        </w:rPr>
        <w:t>Journal Of Reproductive And Infant Psychology</w:t>
      </w:r>
      <w:r w:rsidR="00D33C17" w:rsidRPr="000A272D">
        <w:rPr>
          <w:rFonts w:asciiTheme="minorHAnsi" w:hAnsiTheme="minorHAnsi" w:cs="Arial"/>
          <w:i/>
          <w:iCs/>
          <w:sz w:val="22"/>
          <w:szCs w:val="22"/>
        </w:rPr>
        <w:t>,</w:t>
      </w:r>
      <w:r w:rsidRPr="000A272D">
        <w:rPr>
          <w:rFonts w:asciiTheme="minorHAnsi" w:hAnsiTheme="minorHAnsi" w:cs="Arial"/>
          <w:i/>
          <w:iCs/>
          <w:sz w:val="22"/>
          <w:szCs w:val="22"/>
        </w:rPr>
        <w:t xml:space="preserve"> </w:t>
      </w:r>
      <w:r w:rsidRPr="000A272D">
        <w:rPr>
          <w:rFonts w:asciiTheme="minorHAnsi" w:hAnsiTheme="minorHAnsi" w:cs="Arial"/>
          <w:iCs/>
          <w:sz w:val="22"/>
          <w:szCs w:val="22"/>
        </w:rPr>
        <w:t>1(3), 162-167.</w:t>
      </w:r>
      <w:r w:rsidR="00EE4940" w:rsidRPr="000A272D">
        <w:rPr>
          <w:rFonts w:asciiTheme="minorHAnsi" w:hAnsiTheme="minorHAnsi" w:cs="Arial"/>
          <w:iCs/>
          <w:sz w:val="22"/>
          <w:szCs w:val="22"/>
        </w:rPr>
        <w:t xml:space="preserve"> </w:t>
      </w:r>
      <w:r w:rsidR="005E595D" w:rsidRPr="000A272D">
        <w:rPr>
          <w:rFonts w:asciiTheme="minorHAnsi" w:hAnsiTheme="minorHAnsi" w:cs="Verdana"/>
          <w:b/>
          <w:bCs/>
          <w:sz w:val="22"/>
          <w:szCs w:val="22"/>
        </w:rPr>
        <w:t>DOI</w:t>
      </w:r>
      <w:proofErr w:type="gramStart"/>
      <w:r w:rsidR="005E595D" w:rsidRPr="000A272D">
        <w:rPr>
          <w:rFonts w:asciiTheme="minorHAnsi" w:hAnsiTheme="minorHAnsi" w:cs="Verdana"/>
          <w:b/>
          <w:bCs/>
          <w:sz w:val="22"/>
          <w:szCs w:val="22"/>
        </w:rPr>
        <w:t>:</w:t>
      </w:r>
      <w:r w:rsidR="005E595D" w:rsidRPr="000A272D">
        <w:rPr>
          <w:rFonts w:asciiTheme="minorHAnsi" w:hAnsiTheme="minorHAnsi" w:cs="Verdana"/>
          <w:sz w:val="22"/>
          <w:szCs w:val="22"/>
        </w:rPr>
        <w:t>10.1080</w:t>
      </w:r>
      <w:proofErr w:type="gramEnd"/>
      <w:r w:rsidR="005E595D" w:rsidRPr="000A272D">
        <w:rPr>
          <w:rFonts w:asciiTheme="minorHAnsi" w:hAnsiTheme="minorHAnsi" w:cs="Verdana"/>
          <w:sz w:val="22"/>
          <w:szCs w:val="22"/>
        </w:rPr>
        <w:t>/02646838.2012.751586</w:t>
      </w:r>
    </w:p>
    <w:p w14:paraId="5BDC0E1A" w14:textId="77777777" w:rsidR="00EE4940" w:rsidRPr="000A272D" w:rsidRDefault="00EE4940" w:rsidP="00E5725F">
      <w:pPr>
        <w:widowControl w:val="0"/>
        <w:numPr>
          <w:ilvl w:val="0"/>
          <w:numId w:val="37"/>
        </w:numPr>
        <w:tabs>
          <w:tab w:val="left" w:pos="220"/>
          <w:tab w:val="left" w:pos="426"/>
        </w:tabs>
        <w:autoSpaceDE w:val="0"/>
        <w:autoSpaceDN w:val="0"/>
        <w:adjustRightInd w:val="0"/>
        <w:spacing w:after="120"/>
        <w:ind w:left="426" w:right="45" w:hanging="426"/>
        <w:jc w:val="both"/>
        <w:rPr>
          <w:rFonts w:asciiTheme="minorHAnsi" w:hAnsiTheme="minorHAnsi" w:cs="Arial"/>
          <w:sz w:val="22"/>
          <w:szCs w:val="22"/>
        </w:rPr>
      </w:pPr>
      <w:proofErr w:type="spellStart"/>
      <w:r w:rsidRPr="000A272D">
        <w:rPr>
          <w:rFonts w:asciiTheme="minorHAnsi" w:hAnsiTheme="minorHAnsi" w:cs="Arial"/>
          <w:iCs/>
          <w:sz w:val="22"/>
          <w:szCs w:val="22"/>
        </w:rPr>
        <w:t>Svanberg</w:t>
      </w:r>
      <w:proofErr w:type="spellEnd"/>
      <w:r w:rsidRPr="000A272D">
        <w:rPr>
          <w:rFonts w:asciiTheme="minorHAnsi" w:hAnsiTheme="minorHAnsi" w:cs="Arial"/>
          <w:iCs/>
          <w:sz w:val="22"/>
          <w:szCs w:val="22"/>
        </w:rPr>
        <w:t xml:space="preserve"> PO, </w:t>
      </w:r>
      <w:r w:rsidRPr="000A272D">
        <w:rPr>
          <w:rFonts w:asciiTheme="minorHAnsi" w:hAnsiTheme="minorHAnsi" w:cs="Arial"/>
          <w:b/>
          <w:iCs/>
          <w:sz w:val="22"/>
          <w:szCs w:val="22"/>
        </w:rPr>
        <w:t>Barlow J,</w:t>
      </w:r>
      <w:r w:rsidRPr="000A272D">
        <w:rPr>
          <w:rFonts w:asciiTheme="minorHAnsi" w:hAnsiTheme="minorHAnsi" w:cs="Arial"/>
          <w:iCs/>
          <w:sz w:val="22"/>
          <w:szCs w:val="22"/>
        </w:rPr>
        <w:t xml:space="preserve"> </w:t>
      </w:r>
      <w:proofErr w:type="spellStart"/>
      <w:r w:rsidRPr="000A272D">
        <w:rPr>
          <w:rFonts w:asciiTheme="minorHAnsi" w:hAnsiTheme="minorHAnsi" w:cs="Arial"/>
          <w:iCs/>
          <w:sz w:val="22"/>
          <w:szCs w:val="22"/>
        </w:rPr>
        <w:t>Tigbe</w:t>
      </w:r>
      <w:proofErr w:type="spellEnd"/>
      <w:r w:rsidRPr="000A272D">
        <w:rPr>
          <w:rFonts w:asciiTheme="minorHAnsi" w:hAnsiTheme="minorHAnsi" w:cs="Arial"/>
          <w:iCs/>
          <w:sz w:val="22"/>
          <w:szCs w:val="22"/>
        </w:rPr>
        <w:t xml:space="preserve"> W (2013).  The effectiveness of training in the Parent-Infant Interaction Observation Scale for health visitors.  Journal of Health Visiting, 1(3), 162-166.  </w:t>
      </w:r>
      <w:r w:rsidR="00EE1D74" w:rsidRPr="000A272D">
        <w:rPr>
          <w:rFonts w:asciiTheme="minorHAnsi" w:hAnsiTheme="minorHAnsi" w:cs="Helvetica Neue"/>
          <w:sz w:val="22"/>
          <w:szCs w:val="22"/>
        </w:rPr>
        <w:t>DOI</w:t>
      </w:r>
      <w:proofErr w:type="gramStart"/>
      <w:r w:rsidR="00EE1D74" w:rsidRPr="000A272D">
        <w:rPr>
          <w:rFonts w:asciiTheme="minorHAnsi" w:hAnsiTheme="minorHAnsi" w:cs="Helvetica Neue"/>
          <w:sz w:val="22"/>
          <w:szCs w:val="22"/>
        </w:rPr>
        <w:t>:10.1080</w:t>
      </w:r>
      <w:proofErr w:type="gramEnd"/>
      <w:r w:rsidR="00EE1D74" w:rsidRPr="000A272D">
        <w:rPr>
          <w:rFonts w:asciiTheme="minorHAnsi" w:hAnsiTheme="minorHAnsi" w:cs="Helvetica Neue"/>
          <w:sz w:val="22"/>
          <w:szCs w:val="22"/>
        </w:rPr>
        <w:t>/02646838.2012.751586</w:t>
      </w:r>
    </w:p>
    <w:p w14:paraId="2415D31D" w14:textId="77777777" w:rsidR="0097570B" w:rsidRPr="000A272D" w:rsidRDefault="0097570B" w:rsidP="00E5725F">
      <w:pPr>
        <w:widowControl w:val="0"/>
        <w:numPr>
          <w:ilvl w:val="0"/>
          <w:numId w:val="37"/>
        </w:numPr>
        <w:tabs>
          <w:tab w:val="left" w:pos="220"/>
          <w:tab w:val="left" w:pos="720"/>
        </w:tabs>
        <w:autoSpaceDE w:val="0"/>
        <w:autoSpaceDN w:val="0"/>
        <w:adjustRightInd w:val="0"/>
        <w:spacing w:after="120"/>
        <w:ind w:left="426" w:right="45" w:hanging="426"/>
        <w:jc w:val="both"/>
        <w:rPr>
          <w:rFonts w:asciiTheme="minorHAnsi" w:hAnsiTheme="minorHAnsi" w:cs="Arial"/>
          <w:sz w:val="22"/>
          <w:szCs w:val="22"/>
        </w:rPr>
      </w:pPr>
      <w:proofErr w:type="spellStart"/>
      <w:r w:rsidRPr="000A272D">
        <w:rPr>
          <w:rFonts w:asciiTheme="minorHAnsi" w:hAnsiTheme="minorHAnsi" w:cs="Arial"/>
          <w:iCs/>
          <w:sz w:val="22"/>
          <w:szCs w:val="22"/>
        </w:rPr>
        <w:t>Underdown</w:t>
      </w:r>
      <w:proofErr w:type="spellEnd"/>
      <w:r w:rsidRPr="000A272D">
        <w:rPr>
          <w:rFonts w:asciiTheme="minorHAnsi" w:hAnsiTheme="minorHAnsi" w:cs="Arial"/>
          <w:iCs/>
          <w:sz w:val="22"/>
          <w:szCs w:val="22"/>
        </w:rPr>
        <w:t xml:space="preserve"> A, Norwood R, Barlow J (2013).  A realist evaluation of the processes and outcomes of infant massage programs.  </w:t>
      </w:r>
      <w:r w:rsidRPr="000A272D">
        <w:rPr>
          <w:rFonts w:asciiTheme="minorHAnsi" w:hAnsiTheme="minorHAnsi" w:cs="Arial"/>
          <w:i/>
          <w:iCs/>
          <w:sz w:val="22"/>
          <w:szCs w:val="22"/>
        </w:rPr>
        <w:t>Infant Mental Health Journal,</w:t>
      </w:r>
      <w:r w:rsidRPr="000A272D">
        <w:rPr>
          <w:rFonts w:asciiTheme="minorHAnsi" w:hAnsiTheme="minorHAnsi" w:cs="Arial"/>
          <w:iCs/>
          <w:sz w:val="22"/>
          <w:szCs w:val="22"/>
        </w:rPr>
        <w:t xml:space="preserve"> 34 (6), 483-495. </w:t>
      </w:r>
      <w:r w:rsidR="007C72FD" w:rsidRPr="000A272D">
        <w:rPr>
          <w:rFonts w:asciiTheme="minorHAnsi" w:hAnsiTheme="minorHAnsi" w:cs="Helvetica Neue"/>
          <w:sz w:val="22"/>
          <w:szCs w:val="22"/>
        </w:rPr>
        <w:t>DOI</w:t>
      </w:r>
      <w:proofErr w:type="gramStart"/>
      <w:r w:rsidR="007C72FD" w:rsidRPr="000A272D">
        <w:rPr>
          <w:rFonts w:asciiTheme="minorHAnsi" w:hAnsiTheme="minorHAnsi" w:cs="Helvetica Neue"/>
          <w:sz w:val="22"/>
          <w:szCs w:val="22"/>
        </w:rPr>
        <w:t>:10.1002</w:t>
      </w:r>
      <w:proofErr w:type="gramEnd"/>
      <w:r w:rsidR="007C72FD" w:rsidRPr="000A272D">
        <w:rPr>
          <w:rFonts w:asciiTheme="minorHAnsi" w:hAnsiTheme="minorHAnsi" w:cs="Helvetica Neue"/>
          <w:sz w:val="22"/>
          <w:szCs w:val="22"/>
        </w:rPr>
        <w:t>/imhj.21408</w:t>
      </w:r>
      <w:r w:rsidRPr="000A272D">
        <w:rPr>
          <w:rFonts w:asciiTheme="minorHAnsi" w:hAnsiTheme="minorHAnsi" w:cs="Arial"/>
          <w:iCs/>
          <w:sz w:val="22"/>
          <w:szCs w:val="22"/>
        </w:rPr>
        <w:t xml:space="preserve"> </w:t>
      </w:r>
    </w:p>
    <w:p w14:paraId="7450C6F0" w14:textId="77777777" w:rsidR="0097570B" w:rsidRPr="000A272D" w:rsidRDefault="0097570B" w:rsidP="00E5725F">
      <w:pPr>
        <w:widowControl w:val="0"/>
        <w:numPr>
          <w:ilvl w:val="0"/>
          <w:numId w:val="37"/>
        </w:numPr>
        <w:tabs>
          <w:tab w:val="left" w:pos="220"/>
          <w:tab w:val="left" w:pos="720"/>
        </w:tabs>
        <w:autoSpaceDE w:val="0"/>
        <w:autoSpaceDN w:val="0"/>
        <w:adjustRightInd w:val="0"/>
        <w:spacing w:after="120"/>
        <w:ind w:left="426" w:right="45" w:hanging="426"/>
        <w:jc w:val="both"/>
        <w:rPr>
          <w:rFonts w:asciiTheme="minorHAnsi" w:hAnsiTheme="minorHAnsi" w:cs="Arial"/>
          <w:sz w:val="22"/>
          <w:szCs w:val="22"/>
        </w:rPr>
      </w:pPr>
      <w:r w:rsidRPr="000A272D">
        <w:rPr>
          <w:rFonts w:asciiTheme="minorHAnsi" w:hAnsiTheme="minorHAnsi" w:cs="Arial"/>
          <w:iCs/>
          <w:sz w:val="22"/>
          <w:szCs w:val="22"/>
        </w:rPr>
        <w:t xml:space="preserve">Coe C, </w:t>
      </w:r>
      <w:r w:rsidRPr="000A272D">
        <w:rPr>
          <w:rFonts w:asciiTheme="minorHAnsi" w:hAnsiTheme="minorHAnsi" w:cs="Arial"/>
          <w:b/>
          <w:iCs/>
          <w:sz w:val="22"/>
          <w:szCs w:val="22"/>
        </w:rPr>
        <w:t>Barlow J</w:t>
      </w:r>
      <w:r w:rsidRPr="000A272D">
        <w:rPr>
          <w:rFonts w:asciiTheme="minorHAnsi" w:hAnsiTheme="minorHAnsi" w:cs="Arial"/>
          <w:iCs/>
          <w:sz w:val="22"/>
          <w:szCs w:val="22"/>
        </w:rPr>
        <w:t xml:space="preserve"> (2013).  Supporting women with perinatal mental health problems: The role of the voluntary sector.  </w:t>
      </w:r>
      <w:r w:rsidRPr="000A272D">
        <w:rPr>
          <w:rFonts w:asciiTheme="minorHAnsi" w:hAnsiTheme="minorHAnsi" w:cs="Arial"/>
          <w:i/>
          <w:iCs/>
          <w:sz w:val="22"/>
          <w:szCs w:val="22"/>
        </w:rPr>
        <w:t>Community Practitioner,</w:t>
      </w:r>
      <w:r w:rsidRPr="000A272D">
        <w:rPr>
          <w:rFonts w:asciiTheme="minorHAnsi" w:hAnsiTheme="minorHAnsi" w:cs="Arial"/>
          <w:iCs/>
          <w:sz w:val="22"/>
          <w:szCs w:val="22"/>
        </w:rPr>
        <w:t xml:space="preserve"> 86(2), 23-27.  </w:t>
      </w:r>
    </w:p>
    <w:p w14:paraId="59ECE95C" w14:textId="77777777" w:rsidR="0097570B" w:rsidRPr="000A272D" w:rsidRDefault="0097570B" w:rsidP="00E5725F">
      <w:pPr>
        <w:numPr>
          <w:ilvl w:val="0"/>
          <w:numId w:val="37"/>
        </w:numPr>
        <w:ind w:left="426" w:right="45" w:hanging="426"/>
        <w:jc w:val="both"/>
        <w:rPr>
          <w:rFonts w:asciiTheme="minorHAnsi" w:hAnsiTheme="minorHAnsi" w:cs="Arial"/>
          <w:i/>
          <w:sz w:val="22"/>
          <w:szCs w:val="22"/>
        </w:rPr>
      </w:pPr>
      <w:r w:rsidRPr="000A272D">
        <w:rPr>
          <w:rFonts w:asciiTheme="minorHAnsi" w:hAnsiTheme="minorHAnsi" w:cs="Arial"/>
          <w:b/>
          <w:sz w:val="22"/>
          <w:szCs w:val="22"/>
        </w:rPr>
        <w:t>Barlow J</w:t>
      </w:r>
      <w:r w:rsidRPr="000A272D">
        <w:rPr>
          <w:rFonts w:asciiTheme="minorHAnsi" w:hAnsiTheme="minorHAnsi" w:cs="Arial"/>
          <w:sz w:val="22"/>
          <w:szCs w:val="22"/>
        </w:rPr>
        <w:t xml:space="preserve">, </w:t>
      </w:r>
      <w:proofErr w:type="spellStart"/>
      <w:r w:rsidRPr="000A272D">
        <w:rPr>
          <w:rFonts w:asciiTheme="minorHAnsi" w:hAnsiTheme="minorHAnsi" w:cs="Arial"/>
          <w:sz w:val="22"/>
          <w:szCs w:val="22"/>
        </w:rPr>
        <w:t>Sembi</w:t>
      </w:r>
      <w:proofErr w:type="spellEnd"/>
      <w:r w:rsidRPr="000A272D">
        <w:rPr>
          <w:rFonts w:asciiTheme="minorHAnsi" w:hAnsiTheme="minorHAnsi" w:cs="Arial"/>
          <w:sz w:val="22"/>
          <w:szCs w:val="22"/>
        </w:rPr>
        <w:t xml:space="preserve"> S, Gardner F, MacDonald G, et al (2012).  RCT of the Effectiveness of the Parents under Pressure </w:t>
      </w:r>
      <w:proofErr w:type="spellStart"/>
      <w:r w:rsidRPr="000A272D">
        <w:rPr>
          <w:rFonts w:asciiTheme="minorHAnsi" w:hAnsiTheme="minorHAnsi" w:cs="Arial"/>
          <w:sz w:val="22"/>
          <w:szCs w:val="22"/>
        </w:rPr>
        <w:t>programme</w:t>
      </w:r>
      <w:proofErr w:type="spellEnd"/>
      <w:r w:rsidRPr="000A272D">
        <w:rPr>
          <w:rFonts w:asciiTheme="minorHAnsi" w:hAnsiTheme="minorHAnsi" w:cs="Arial"/>
          <w:sz w:val="22"/>
          <w:szCs w:val="22"/>
        </w:rPr>
        <w:t xml:space="preserve">: Study Protocol.  </w:t>
      </w:r>
      <w:r w:rsidRPr="000A272D">
        <w:rPr>
          <w:rFonts w:asciiTheme="minorHAnsi" w:hAnsiTheme="minorHAnsi" w:cs="Arial"/>
          <w:i/>
          <w:sz w:val="22"/>
          <w:szCs w:val="22"/>
        </w:rPr>
        <w:t xml:space="preserve">Trials </w:t>
      </w:r>
      <w:r w:rsidRPr="000A272D">
        <w:rPr>
          <w:rFonts w:asciiTheme="minorHAnsi" w:hAnsiTheme="minorHAnsi" w:cs="Arial"/>
          <w:sz w:val="22"/>
          <w:szCs w:val="22"/>
        </w:rPr>
        <w:t>(14)</w:t>
      </w:r>
      <w:r w:rsidR="007C72FD" w:rsidRPr="000A272D">
        <w:rPr>
          <w:rFonts w:asciiTheme="minorHAnsi" w:hAnsiTheme="minorHAnsi" w:cs="Arial"/>
          <w:sz w:val="22"/>
          <w:szCs w:val="22"/>
        </w:rPr>
        <w:t>; 210</w:t>
      </w:r>
      <w:r w:rsidRPr="000A272D">
        <w:rPr>
          <w:rFonts w:asciiTheme="minorHAnsi" w:hAnsiTheme="minorHAnsi" w:cs="Arial"/>
          <w:sz w:val="22"/>
          <w:szCs w:val="22"/>
        </w:rPr>
        <w:t>.</w:t>
      </w:r>
      <w:r w:rsidRPr="000A272D">
        <w:rPr>
          <w:rFonts w:asciiTheme="minorHAnsi" w:hAnsiTheme="minorHAnsi" w:cs="Arial"/>
          <w:i/>
          <w:sz w:val="22"/>
          <w:szCs w:val="22"/>
        </w:rPr>
        <w:t xml:space="preserve"> </w:t>
      </w:r>
      <w:r w:rsidR="007C72FD" w:rsidRPr="000A272D">
        <w:rPr>
          <w:rFonts w:asciiTheme="minorHAnsi" w:hAnsiTheme="minorHAnsi" w:cs="Helvetica Neue"/>
          <w:sz w:val="22"/>
          <w:szCs w:val="22"/>
        </w:rPr>
        <w:t>DOI</w:t>
      </w:r>
      <w:proofErr w:type="gramStart"/>
      <w:r w:rsidR="007C72FD" w:rsidRPr="000A272D">
        <w:rPr>
          <w:rFonts w:asciiTheme="minorHAnsi" w:hAnsiTheme="minorHAnsi" w:cs="Helvetica Neue"/>
          <w:sz w:val="22"/>
          <w:szCs w:val="22"/>
        </w:rPr>
        <w:t>:10.1186</w:t>
      </w:r>
      <w:proofErr w:type="gramEnd"/>
      <w:r w:rsidR="007C72FD" w:rsidRPr="000A272D">
        <w:rPr>
          <w:rFonts w:asciiTheme="minorHAnsi" w:hAnsiTheme="minorHAnsi" w:cs="Helvetica Neue"/>
          <w:sz w:val="22"/>
          <w:szCs w:val="22"/>
        </w:rPr>
        <w:t>/1745-6215-14-210</w:t>
      </w:r>
    </w:p>
    <w:p w14:paraId="70C15825" w14:textId="77777777" w:rsidR="0097570B" w:rsidRPr="000A272D" w:rsidRDefault="0097570B" w:rsidP="00E5725F">
      <w:pPr>
        <w:ind w:left="426" w:right="45" w:hanging="426"/>
        <w:jc w:val="both"/>
        <w:rPr>
          <w:rFonts w:asciiTheme="minorHAnsi" w:hAnsiTheme="minorHAnsi" w:cs="Arial"/>
          <w:i/>
          <w:sz w:val="22"/>
          <w:szCs w:val="22"/>
        </w:rPr>
      </w:pPr>
    </w:p>
    <w:p w14:paraId="445F6898" w14:textId="77777777" w:rsidR="00E436DA" w:rsidRPr="000A272D" w:rsidRDefault="00E436DA" w:rsidP="00E5725F">
      <w:pPr>
        <w:pStyle w:val="Heading4"/>
        <w:numPr>
          <w:ilvl w:val="0"/>
          <w:numId w:val="37"/>
        </w:numPr>
        <w:ind w:left="426" w:right="45" w:hanging="426"/>
        <w:jc w:val="both"/>
        <w:rPr>
          <w:rFonts w:asciiTheme="minorHAnsi" w:hAnsiTheme="minorHAnsi" w:cs="Arial"/>
          <w:b w:val="0"/>
          <w:sz w:val="22"/>
          <w:szCs w:val="22"/>
        </w:rPr>
      </w:pPr>
      <w:r w:rsidRPr="000A272D">
        <w:rPr>
          <w:rFonts w:asciiTheme="minorHAnsi" w:hAnsiTheme="minorHAnsi" w:cs="Arial"/>
          <w:b w:val="0"/>
          <w:sz w:val="22"/>
          <w:szCs w:val="22"/>
        </w:rPr>
        <w:t xml:space="preserve">Bennett C, </w:t>
      </w:r>
      <w:proofErr w:type="spellStart"/>
      <w:r w:rsidRPr="000A272D">
        <w:rPr>
          <w:rFonts w:asciiTheme="minorHAnsi" w:hAnsiTheme="minorHAnsi" w:cs="Arial"/>
          <w:b w:val="0"/>
          <w:sz w:val="22"/>
          <w:szCs w:val="22"/>
        </w:rPr>
        <w:t>Underdown</w:t>
      </w:r>
      <w:proofErr w:type="spellEnd"/>
      <w:r w:rsidRPr="000A272D">
        <w:rPr>
          <w:rFonts w:asciiTheme="minorHAnsi" w:hAnsiTheme="minorHAnsi" w:cs="Arial"/>
          <w:b w:val="0"/>
          <w:sz w:val="22"/>
          <w:szCs w:val="22"/>
        </w:rPr>
        <w:t xml:space="preserve"> A, </w:t>
      </w:r>
      <w:r w:rsidRPr="000A272D">
        <w:rPr>
          <w:rFonts w:asciiTheme="minorHAnsi" w:hAnsiTheme="minorHAnsi" w:cs="Arial"/>
          <w:sz w:val="22"/>
          <w:szCs w:val="22"/>
        </w:rPr>
        <w:t>Barlow J</w:t>
      </w:r>
      <w:r w:rsidRPr="000A272D">
        <w:rPr>
          <w:rFonts w:asciiTheme="minorHAnsi" w:hAnsiTheme="minorHAnsi" w:cs="Arial"/>
          <w:b w:val="0"/>
          <w:sz w:val="22"/>
          <w:szCs w:val="22"/>
        </w:rPr>
        <w:t xml:space="preserve"> (2013). Massage for promoting mental and physical health in typically developing infants under the age of six months. Cochrane Database of Systematic Reviews, Issue 4. Art. No.: CD005038. DOI: 10.1002/14651858.CD005038.pub3.</w:t>
      </w:r>
      <w:r w:rsidR="00B43AE8" w:rsidRPr="000A272D">
        <w:rPr>
          <w:rFonts w:asciiTheme="minorHAnsi" w:hAnsiTheme="minorHAnsi" w:cs="Arial"/>
          <w:b w:val="0"/>
          <w:sz w:val="22"/>
          <w:szCs w:val="22"/>
        </w:rPr>
        <w:t xml:space="preserve">  </w:t>
      </w:r>
    </w:p>
    <w:p w14:paraId="1B3C7174" w14:textId="77777777" w:rsidR="00D33C17" w:rsidRPr="000A272D" w:rsidRDefault="00D33C17" w:rsidP="005E595D">
      <w:pPr>
        <w:ind w:right="45"/>
        <w:rPr>
          <w:rFonts w:asciiTheme="minorHAnsi" w:hAnsiTheme="minorHAnsi"/>
          <w:sz w:val="22"/>
          <w:szCs w:val="22"/>
        </w:rPr>
      </w:pPr>
    </w:p>
    <w:p w14:paraId="78D927A2" w14:textId="77777777" w:rsidR="009343BA" w:rsidRPr="000A272D" w:rsidRDefault="009343BA" w:rsidP="00E5725F">
      <w:pPr>
        <w:numPr>
          <w:ilvl w:val="0"/>
          <w:numId w:val="37"/>
        </w:numPr>
        <w:ind w:left="426" w:right="45" w:hanging="426"/>
        <w:jc w:val="both"/>
        <w:rPr>
          <w:rFonts w:asciiTheme="minorHAnsi" w:hAnsiTheme="minorHAnsi"/>
          <w:sz w:val="22"/>
          <w:szCs w:val="22"/>
          <w:lang w:val="en-GB"/>
        </w:rPr>
      </w:pPr>
      <w:r w:rsidRPr="000A272D">
        <w:rPr>
          <w:rFonts w:asciiTheme="minorHAnsi" w:hAnsiTheme="minorHAnsi" w:cs="Arial"/>
          <w:b/>
          <w:sz w:val="22"/>
          <w:szCs w:val="22"/>
        </w:rPr>
        <w:t>Barlow J</w:t>
      </w:r>
      <w:r w:rsidRPr="000A272D">
        <w:rPr>
          <w:rFonts w:asciiTheme="minorHAnsi" w:hAnsiTheme="minorHAnsi" w:cs="Arial"/>
          <w:sz w:val="22"/>
          <w:szCs w:val="22"/>
        </w:rPr>
        <w:t xml:space="preserve">, </w:t>
      </w:r>
      <w:proofErr w:type="spellStart"/>
      <w:r w:rsidRPr="000A272D">
        <w:rPr>
          <w:rFonts w:asciiTheme="minorHAnsi" w:hAnsiTheme="minorHAnsi" w:cs="Arial"/>
          <w:sz w:val="22"/>
          <w:szCs w:val="22"/>
        </w:rPr>
        <w:t>Smailagic</w:t>
      </w:r>
      <w:proofErr w:type="spellEnd"/>
      <w:r w:rsidRPr="000A272D">
        <w:rPr>
          <w:rFonts w:asciiTheme="minorHAnsi" w:hAnsiTheme="minorHAnsi" w:cs="Arial"/>
          <w:sz w:val="22"/>
          <w:szCs w:val="22"/>
        </w:rPr>
        <w:t xml:space="preserve"> N, </w:t>
      </w:r>
      <w:proofErr w:type="spellStart"/>
      <w:r w:rsidRPr="000A272D">
        <w:rPr>
          <w:rFonts w:asciiTheme="minorHAnsi" w:hAnsiTheme="minorHAnsi" w:cs="Arial"/>
          <w:sz w:val="22"/>
          <w:szCs w:val="22"/>
        </w:rPr>
        <w:t>Huband</w:t>
      </w:r>
      <w:proofErr w:type="spellEnd"/>
      <w:r w:rsidRPr="000A272D">
        <w:rPr>
          <w:rFonts w:asciiTheme="minorHAnsi" w:hAnsiTheme="minorHAnsi" w:cs="Arial"/>
          <w:sz w:val="22"/>
          <w:szCs w:val="22"/>
        </w:rPr>
        <w:t xml:space="preserve"> N, </w:t>
      </w:r>
      <w:proofErr w:type="spellStart"/>
      <w:r w:rsidRPr="000A272D">
        <w:rPr>
          <w:rFonts w:asciiTheme="minorHAnsi" w:hAnsiTheme="minorHAnsi" w:cs="Arial"/>
          <w:sz w:val="22"/>
          <w:szCs w:val="22"/>
        </w:rPr>
        <w:t>Roloff</w:t>
      </w:r>
      <w:proofErr w:type="spellEnd"/>
      <w:r w:rsidRPr="000A272D">
        <w:rPr>
          <w:rFonts w:asciiTheme="minorHAnsi" w:hAnsiTheme="minorHAnsi" w:cs="Arial"/>
          <w:sz w:val="22"/>
          <w:szCs w:val="22"/>
        </w:rPr>
        <w:t xml:space="preserve"> V, Bennett C (2012). Group-based parent training </w:t>
      </w:r>
      <w:proofErr w:type="spellStart"/>
      <w:r w:rsidRPr="000A272D">
        <w:rPr>
          <w:rFonts w:asciiTheme="minorHAnsi" w:hAnsiTheme="minorHAnsi" w:cs="Arial"/>
          <w:sz w:val="22"/>
          <w:szCs w:val="22"/>
        </w:rPr>
        <w:t>programmes</w:t>
      </w:r>
      <w:proofErr w:type="spellEnd"/>
      <w:r w:rsidRPr="000A272D">
        <w:rPr>
          <w:rFonts w:asciiTheme="minorHAnsi" w:hAnsiTheme="minorHAnsi" w:cs="Arial"/>
          <w:sz w:val="22"/>
          <w:szCs w:val="22"/>
        </w:rPr>
        <w:t xml:space="preserve"> for improving parental psychosocial health. Cochrane Database of Systematic Reviews, Issue 6. Art. No.: CD002020. DOI: 10.1002/14651858.CD002020.pub3. </w:t>
      </w:r>
    </w:p>
    <w:p w14:paraId="3DD27068" w14:textId="77777777" w:rsidR="009343BA" w:rsidRPr="000A272D" w:rsidRDefault="009343BA" w:rsidP="00E5725F">
      <w:pPr>
        <w:ind w:left="426" w:right="45" w:hanging="426"/>
        <w:jc w:val="both"/>
        <w:rPr>
          <w:rFonts w:asciiTheme="minorHAnsi" w:hAnsiTheme="minorHAnsi"/>
          <w:sz w:val="22"/>
          <w:szCs w:val="22"/>
          <w:lang w:val="en-GB"/>
        </w:rPr>
      </w:pPr>
    </w:p>
    <w:p w14:paraId="4D2F17AD" w14:textId="77777777" w:rsidR="009343BA" w:rsidRPr="000A272D" w:rsidRDefault="009343BA" w:rsidP="00E5725F">
      <w:pPr>
        <w:pStyle w:val="Heading4"/>
        <w:numPr>
          <w:ilvl w:val="0"/>
          <w:numId w:val="37"/>
        </w:numPr>
        <w:ind w:left="426" w:right="45" w:hanging="426"/>
        <w:jc w:val="both"/>
        <w:rPr>
          <w:rFonts w:asciiTheme="minorHAnsi" w:hAnsiTheme="minorHAnsi" w:cs="Arial"/>
          <w:b w:val="0"/>
          <w:sz w:val="22"/>
          <w:szCs w:val="22"/>
        </w:rPr>
      </w:pPr>
      <w:r w:rsidRPr="000A272D">
        <w:rPr>
          <w:rFonts w:asciiTheme="minorHAnsi" w:hAnsiTheme="minorHAnsi" w:cs="Arial"/>
          <w:sz w:val="22"/>
          <w:szCs w:val="22"/>
        </w:rPr>
        <w:t>Barlow J</w:t>
      </w:r>
      <w:r w:rsidR="00D33C17" w:rsidRPr="000A272D">
        <w:rPr>
          <w:rFonts w:asciiTheme="minorHAnsi" w:hAnsiTheme="minorHAnsi" w:cs="Arial"/>
          <w:b w:val="0"/>
          <w:sz w:val="22"/>
          <w:szCs w:val="22"/>
        </w:rPr>
        <w:t xml:space="preserve"> (2012). </w:t>
      </w:r>
      <w:r w:rsidRPr="000A272D">
        <w:rPr>
          <w:rFonts w:asciiTheme="minorHAnsi" w:hAnsiTheme="minorHAnsi" w:cs="Arial"/>
          <w:b w:val="0"/>
          <w:sz w:val="22"/>
          <w:szCs w:val="22"/>
        </w:rPr>
        <w:t xml:space="preserve">'Maltreatment During Infancy: Atypical Parent-Infant Relationships', </w:t>
      </w:r>
      <w:r w:rsidRPr="000A272D">
        <w:rPr>
          <w:rFonts w:asciiTheme="minorHAnsi" w:hAnsiTheme="minorHAnsi" w:cs="Arial"/>
          <w:b w:val="0"/>
          <w:i/>
          <w:sz w:val="22"/>
          <w:szCs w:val="22"/>
        </w:rPr>
        <w:t>Paediatrics</w:t>
      </w:r>
      <w:r w:rsidR="00EE4940" w:rsidRPr="000A272D">
        <w:rPr>
          <w:rFonts w:asciiTheme="minorHAnsi" w:hAnsiTheme="minorHAnsi" w:cs="Arial"/>
          <w:b w:val="0"/>
          <w:i/>
          <w:sz w:val="22"/>
          <w:szCs w:val="22"/>
        </w:rPr>
        <w:t xml:space="preserve"> and Child Health</w:t>
      </w:r>
      <w:r w:rsidRPr="000A272D">
        <w:rPr>
          <w:rFonts w:asciiTheme="minorHAnsi" w:hAnsiTheme="minorHAnsi" w:cs="Arial"/>
          <w:b w:val="0"/>
          <w:i/>
          <w:sz w:val="22"/>
          <w:szCs w:val="22"/>
        </w:rPr>
        <w:t>,</w:t>
      </w:r>
      <w:r w:rsidRPr="000A272D">
        <w:rPr>
          <w:rFonts w:asciiTheme="minorHAnsi" w:hAnsiTheme="minorHAnsi" w:cs="Arial"/>
          <w:b w:val="0"/>
          <w:sz w:val="22"/>
          <w:szCs w:val="22"/>
        </w:rPr>
        <w:t xml:space="preserve"> 22 (11), 465 - 469.</w:t>
      </w:r>
      <w:r w:rsidR="00EE4940" w:rsidRPr="000A272D">
        <w:rPr>
          <w:rFonts w:asciiTheme="minorHAnsi" w:hAnsiTheme="minorHAnsi" w:cs="Arial"/>
          <w:b w:val="0"/>
          <w:sz w:val="22"/>
          <w:szCs w:val="22"/>
        </w:rPr>
        <w:t xml:space="preserve"> </w:t>
      </w:r>
      <w:r w:rsidR="00EE1D74" w:rsidRPr="000A272D">
        <w:rPr>
          <w:rFonts w:asciiTheme="minorHAnsi" w:hAnsiTheme="minorHAnsi" w:cs="Helvetica Neue"/>
          <w:b w:val="0"/>
          <w:sz w:val="22"/>
          <w:szCs w:val="22"/>
        </w:rPr>
        <w:t>DOI</w:t>
      </w:r>
      <w:proofErr w:type="gramStart"/>
      <w:r w:rsidR="00EE1D74" w:rsidRPr="000A272D">
        <w:rPr>
          <w:rFonts w:asciiTheme="minorHAnsi" w:hAnsiTheme="minorHAnsi" w:cs="Helvetica Neue"/>
          <w:b w:val="0"/>
          <w:sz w:val="22"/>
          <w:szCs w:val="22"/>
        </w:rPr>
        <w:t>:10.1016</w:t>
      </w:r>
      <w:proofErr w:type="gramEnd"/>
      <w:r w:rsidR="00EE1D74" w:rsidRPr="000A272D">
        <w:rPr>
          <w:rFonts w:asciiTheme="minorHAnsi" w:hAnsiTheme="minorHAnsi" w:cs="Helvetica Neue"/>
          <w:b w:val="0"/>
          <w:sz w:val="22"/>
          <w:szCs w:val="22"/>
        </w:rPr>
        <w:t>/j.paed.2012.06.006</w:t>
      </w:r>
    </w:p>
    <w:p w14:paraId="22AC3625" w14:textId="77777777" w:rsidR="009343BA" w:rsidRPr="000A272D" w:rsidRDefault="009343BA" w:rsidP="00E5725F">
      <w:pPr>
        <w:ind w:left="426" w:right="45" w:hanging="426"/>
        <w:jc w:val="both"/>
        <w:rPr>
          <w:rFonts w:asciiTheme="minorHAnsi" w:hAnsiTheme="minorHAnsi"/>
          <w:sz w:val="22"/>
          <w:szCs w:val="22"/>
          <w:lang w:val="en-GB"/>
        </w:rPr>
      </w:pPr>
    </w:p>
    <w:p w14:paraId="43A5EB4E" w14:textId="77777777" w:rsidR="009343BA" w:rsidRPr="000A272D" w:rsidRDefault="009343BA" w:rsidP="00E5725F">
      <w:pPr>
        <w:numPr>
          <w:ilvl w:val="0"/>
          <w:numId w:val="37"/>
        </w:numPr>
        <w:ind w:left="426" w:right="45" w:hanging="426"/>
        <w:jc w:val="both"/>
        <w:rPr>
          <w:rFonts w:asciiTheme="minorHAnsi" w:hAnsiTheme="minorHAnsi"/>
          <w:sz w:val="22"/>
          <w:szCs w:val="22"/>
          <w:lang w:val="en-GB"/>
        </w:rPr>
      </w:pPr>
      <w:r w:rsidRPr="000A272D">
        <w:rPr>
          <w:rFonts w:asciiTheme="minorHAnsi" w:hAnsiTheme="minorHAnsi" w:cs="Arial"/>
          <w:sz w:val="22"/>
          <w:szCs w:val="22"/>
        </w:rPr>
        <w:t xml:space="preserve">Hibbard R, </w:t>
      </w:r>
      <w:r w:rsidRPr="000A272D">
        <w:rPr>
          <w:rFonts w:asciiTheme="minorHAnsi" w:hAnsiTheme="minorHAnsi" w:cs="Arial"/>
          <w:b/>
          <w:sz w:val="22"/>
          <w:szCs w:val="22"/>
        </w:rPr>
        <w:t>Barlow J,</w:t>
      </w:r>
      <w:r w:rsidRPr="000A272D">
        <w:rPr>
          <w:rFonts w:asciiTheme="minorHAnsi" w:hAnsiTheme="minorHAnsi" w:cs="Arial"/>
          <w:sz w:val="22"/>
          <w:szCs w:val="22"/>
        </w:rPr>
        <w:t xml:space="preserve"> MacMillan H (2012)</w:t>
      </w:r>
      <w:r w:rsidR="00D33C17" w:rsidRPr="000A272D">
        <w:rPr>
          <w:rFonts w:asciiTheme="minorHAnsi" w:hAnsiTheme="minorHAnsi" w:cs="Arial"/>
          <w:sz w:val="22"/>
          <w:szCs w:val="22"/>
        </w:rPr>
        <w:t>.</w:t>
      </w:r>
      <w:r w:rsidRPr="000A272D">
        <w:rPr>
          <w:rFonts w:asciiTheme="minorHAnsi" w:hAnsiTheme="minorHAnsi" w:cs="Arial"/>
          <w:sz w:val="22"/>
          <w:szCs w:val="22"/>
        </w:rPr>
        <w:t xml:space="preserve"> 'Psychological Maltreatment', </w:t>
      </w:r>
      <w:r w:rsidRPr="000A272D">
        <w:rPr>
          <w:rFonts w:asciiTheme="minorHAnsi" w:hAnsiTheme="minorHAnsi" w:cs="Arial"/>
          <w:i/>
          <w:iCs/>
          <w:sz w:val="22"/>
          <w:szCs w:val="22"/>
        </w:rPr>
        <w:t xml:space="preserve">Pediatrics (UK Edition), </w:t>
      </w:r>
      <w:r w:rsidRPr="000A272D">
        <w:rPr>
          <w:rFonts w:asciiTheme="minorHAnsi" w:hAnsiTheme="minorHAnsi" w:cs="Arial"/>
          <w:bCs/>
          <w:sz w:val="22"/>
          <w:szCs w:val="22"/>
        </w:rPr>
        <w:t>130</w:t>
      </w:r>
      <w:r w:rsidRPr="000A272D">
        <w:rPr>
          <w:rFonts w:asciiTheme="minorHAnsi" w:hAnsiTheme="minorHAnsi" w:cs="Arial"/>
          <w:b/>
          <w:bCs/>
          <w:sz w:val="22"/>
          <w:szCs w:val="22"/>
        </w:rPr>
        <w:t xml:space="preserve"> </w:t>
      </w:r>
      <w:r w:rsidR="00C92FFE" w:rsidRPr="000A272D">
        <w:rPr>
          <w:rFonts w:asciiTheme="minorHAnsi" w:hAnsiTheme="minorHAnsi" w:cs="Arial"/>
          <w:sz w:val="22"/>
          <w:szCs w:val="22"/>
        </w:rPr>
        <w:t>(2), 372 – 378.</w:t>
      </w:r>
      <w:r w:rsidR="00C03382" w:rsidRPr="000A272D">
        <w:rPr>
          <w:rFonts w:asciiTheme="minorHAnsi" w:hAnsiTheme="minorHAnsi" w:cs="Arial"/>
          <w:sz w:val="22"/>
          <w:szCs w:val="22"/>
        </w:rPr>
        <w:t xml:space="preserve">  </w:t>
      </w:r>
      <w:r w:rsidR="008860EF" w:rsidRPr="000A272D">
        <w:rPr>
          <w:rFonts w:asciiTheme="minorHAnsi" w:hAnsiTheme="minorHAnsi" w:cs="Helvetica Neue"/>
          <w:sz w:val="22"/>
          <w:szCs w:val="22"/>
        </w:rPr>
        <w:t>DOI</w:t>
      </w:r>
      <w:proofErr w:type="gramStart"/>
      <w:r w:rsidR="008860EF" w:rsidRPr="000A272D">
        <w:rPr>
          <w:rFonts w:asciiTheme="minorHAnsi" w:hAnsiTheme="minorHAnsi" w:cs="Helvetica Neue"/>
          <w:sz w:val="22"/>
          <w:szCs w:val="22"/>
        </w:rPr>
        <w:t>:10.1542</w:t>
      </w:r>
      <w:proofErr w:type="gramEnd"/>
      <w:r w:rsidR="008860EF" w:rsidRPr="000A272D">
        <w:rPr>
          <w:rFonts w:asciiTheme="minorHAnsi" w:hAnsiTheme="minorHAnsi" w:cs="Helvetica Neue"/>
          <w:sz w:val="22"/>
          <w:szCs w:val="22"/>
        </w:rPr>
        <w:t>/peds.2012-2269</w:t>
      </w:r>
    </w:p>
    <w:p w14:paraId="4F40DC36" w14:textId="77777777" w:rsidR="00D33C17" w:rsidRPr="000A272D" w:rsidRDefault="00D33C17" w:rsidP="005E595D">
      <w:pPr>
        <w:ind w:right="45"/>
        <w:jc w:val="both"/>
        <w:rPr>
          <w:rFonts w:asciiTheme="minorHAnsi" w:hAnsiTheme="minorHAnsi" w:cs="Arial"/>
          <w:sz w:val="22"/>
          <w:szCs w:val="22"/>
        </w:rPr>
      </w:pPr>
    </w:p>
    <w:p w14:paraId="064CEB66" w14:textId="77777777" w:rsidR="00845A46" w:rsidRPr="000A272D" w:rsidRDefault="00845A46" w:rsidP="00E5725F">
      <w:pPr>
        <w:pStyle w:val="Heading4"/>
        <w:numPr>
          <w:ilvl w:val="0"/>
          <w:numId w:val="37"/>
        </w:numPr>
        <w:ind w:left="426" w:right="45" w:hanging="426"/>
        <w:jc w:val="both"/>
        <w:rPr>
          <w:rFonts w:asciiTheme="minorHAnsi" w:hAnsiTheme="minorHAnsi" w:cs="Arial"/>
          <w:i/>
          <w:sz w:val="22"/>
          <w:szCs w:val="22"/>
          <w:lang w:val="en-US"/>
        </w:rPr>
      </w:pPr>
      <w:r w:rsidRPr="000A272D">
        <w:rPr>
          <w:rFonts w:asciiTheme="minorHAnsi" w:hAnsiTheme="minorHAnsi" w:cs="Arial"/>
          <w:sz w:val="22"/>
          <w:szCs w:val="22"/>
          <w:lang w:val="en-US"/>
        </w:rPr>
        <w:t>Barlow J,</w:t>
      </w:r>
      <w:r w:rsidRPr="000A272D">
        <w:rPr>
          <w:rFonts w:asciiTheme="minorHAnsi" w:hAnsiTheme="minorHAnsi" w:cs="Arial"/>
          <w:b w:val="0"/>
          <w:sz w:val="22"/>
          <w:szCs w:val="22"/>
          <w:lang w:val="en-US"/>
        </w:rPr>
        <w:t xml:space="preserve"> Coe C. (2012). Integrating Partner Professionals: The Early Explorers Project. </w:t>
      </w:r>
      <w:r w:rsidRPr="000A272D">
        <w:rPr>
          <w:rFonts w:asciiTheme="minorHAnsi" w:hAnsiTheme="minorHAnsi" w:cs="Arial"/>
          <w:b w:val="0"/>
          <w:i/>
          <w:sz w:val="22"/>
          <w:szCs w:val="22"/>
          <w:lang w:val="en-US"/>
        </w:rPr>
        <w:t>Chil</w:t>
      </w:r>
      <w:r w:rsidR="0048041C" w:rsidRPr="000A272D">
        <w:rPr>
          <w:rFonts w:asciiTheme="minorHAnsi" w:hAnsiTheme="minorHAnsi" w:cs="Arial"/>
          <w:b w:val="0"/>
          <w:i/>
          <w:sz w:val="22"/>
          <w:szCs w:val="22"/>
          <w:lang w:val="en-US"/>
        </w:rPr>
        <w:t xml:space="preserve">d: Care, Health and Development, </w:t>
      </w:r>
      <w:r w:rsidR="0048041C" w:rsidRPr="000A272D">
        <w:rPr>
          <w:rFonts w:asciiTheme="minorHAnsi" w:hAnsiTheme="minorHAnsi" w:cs="Arial"/>
          <w:b w:val="0"/>
          <w:sz w:val="22"/>
          <w:szCs w:val="22"/>
          <w:lang w:val="en-US"/>
        </w:rPr>
        <w:t xml:space="preserve">39(1), 36-43.  </w:t>
      </w:r>
      <w:r w:rsidR="008860EF" w:rsidRPr="000A272D">
        <w:rPr>
          <w:rFonts w:asciiTheme="minorHAnsi" w:hAnsiTheme="minorHAnsi" w:cs="Helvetica Neue"/>
          <w:b w:val="0"/>
          <w:sz w:val="22"/>
          <w:szCs w:val="22"/>
        </w:rPr>
        <w:t>DOI</w:t>
      </w:r>
      <w:proofErr w:type="gramStart"/>
      <w:r w:rsidR="008860EF" w:rsidRPr="000A272D">
        <w:rPr>
          <w:rFonts w:asciiTheme="minorHAnsi" w:hAnsiTheme="minorHAnsi" w:cs="Helvetica Neue"/>
          <w:b w:val="0"/>
          <w:sz w:val="22"/>
          <w:szCs w:val="22"/>
        </w:rPr>
        <w:t>:10.1111</w:t>
      </w:r>
      <w:proofErr w:type="gramEnd"/>
      <w:r w:rsidR="008860EF" w:rsidRPr="000A272D">
        <w:rPr>
          <w:rFonts w:asciiTheme="minorHAnsi" w:hAnsiTheme="minorHAnsi" w:cs="Helvetica Neue"/>
          <w:b w:val="0"/>
          <w:sz w:val="22"/>
          <w:szCs w:val="22"/>
        </w:rPr>
        <w:t>/j.1365-2214.2011.01341.x</w:t>
      </w:r>
    </w:p>
    <w:p w14:paraId="4FEF4B1F" w14:textId="77777777" w:rsidR="00FB4944" w:rsidRPr="000A272D" w:rsidRDefault="00FB4944" w:rsidP="00247371">
      <w:pPr>
        <w:ind w:right="45"/>
        <w:jc w:val="both"/>
        <w:rPr>
          <w:rFonts w:asciiTheme="minorHAnsi" w:hAnsiTheme="minorHAnsi" w:cs="Arial"/>
          <w:sz w:val="22"/>
          <w:szCs w:val="22"/>
        </w:rPr>
      </w:pPr>
    </w:p>
    <w:p w14:paraId="2A21BE67" w14:textId="77777777" w:rsidR="00FB4944" w:rsidRPr="000A272D" w:rsidRDefault="00FB6339" w:rsidP="00E5725F">
      <w:pPr>
        <w:numPr>
          <w:ilvl w:val="0"/>
          <w:numId w:val="37"/>
        </w:numPr>
        <w:ind w:left="426" w:right="45" w:hanging="426"/>
        <w:jc w:val="both"/>
        <w:rPr>
          <w:rFonts w:asciiTheme="minorHAnsi" w:hAnsiTheme="minorHAnsi" w:cs="Arial"/>
          <w:sz w:val="22"/>
          <w:szCs w:val="22"/>
        </w:rPr>
      </w:pPr>
      <w:r w:rsidRPr="000A272D">
        <w:rPr>
          <w:rFonts w:asciiTheme="minorHAnsi" w:hAnsiTheme="minorHAnsi" w:cs="Arial"/>
          <w:b/>
          <w:sz w:val="22"/>
          <w:szCs w:val="22"/>
        </w:rPr>
        <w:t>Barlow J,</w:t>
      </w:r>
      <w:r w:rsidRPr="000A272D">
        <w:rPr>
          <w:rFonts w:asciiTheme="minorHAnsi" w:hAnsiTheme="minorHAnsi" w:cs="Arial"/>
          <w:sz w:val="22"/>
          <w:szCs w:val="22"/>
        </w:rPr>
        <w:t xml:space="preserve"> </w:t>
      </w:r>
      <w:proofErr w:type="spellStart"/>
      <w:r w:rsidRPr="000A272D">
        <w:rPr>
          <w:rFonts w:asciiTheme="minorHAnsi" w:hAnsiTheme="minorHAnsi" w:cs="Arial"/>
          <w:sz w:val="22"/>
          <w:szCs w:val="22"/>
        </w:rPr>
        <w:t>Calam</w:t>
      </w:r>
      <w:proofErr w:type="spellEnd"/>
      <w:r w:rsidRPr="000A272D">
        <w:rPr>
          <w:rFonts w:asciiTheme="minorHAnsi" w:hAnsiTheme="minorHAnsi" w:cs="Arial"/>
          <w:sz w:val="22"/>
          <w:szCs w:val="22"/>
        </w:rPr>
        <w:t xml:space="preserve"> R (</w:t>
      </w:r>
      <w:r w:rsidR="00FB4944" w:rsidRPr="000A272D">
        <w:rPr>
          <w:rFonts w:asciiTheme="minorHAnsi" w:hAnsiTheme="minorHAnsi" w:cs="Arial"/>
          <w:sz w:val="22"/>
          <w:szCs w:val="22"/>
        </w:rPr>
        <w:t xml:space="preserve">2011).  A public health approach to safeguarding in the </w:t>
      </w:r>
      <w:r w:rsidR="00023C61" w:rsidRPr="000A272D">
        <w:rPr>
          <w:rFonts w:asciiTheme="minorHAnsi" w:hAnsiTheme="minorHAnsi" w:cs="Arial"/>
          <w:sz w:val="22"/>
          <w:szCs w:val="22"/>
        </w:rPr>
        <w:t>21st</w:t>
      </w:r>
      <w:r w:rsidR="007C1637" w:rsidRPr="000A272D">
        <w:rPr>
          <w:rFonts w:asciiTheme="minorHAnsi" w:hAnsiTheme="minorHAnsi" w:cs="Arial"/>
          <w:sz w:val="22"/>
          <w:szCs w:val="22"/>
        </w:rPr>
        <w:t xml:space="preserve"> Century.  Child Abuse Review 20(4), 238-255.</w:t>
      </w:r>
      <w:r w:rsidR="00BD5147" w:rsidRPr="000A272D">
        <w:rPr>
          <w:rFonts w:asciiTheme="minorHAnsi" w:hAnsiTheme="minorHAnsi" w:cs="Arial"/>
          <w:sz w:val="22"/>
          <w:szCs w:val="22"/>
        </w:rPr>
        <w:t xml:space="preserve">  </w:t>
      </w:r>
      <w:r w:rsidR="00FE6005" w:rsidRPr="000A272D">
        <w:rPr>
          <w:rFonts w:asciiTheme="minorHAnsi" w:hAnsiTheme="minorHAnsi" w:cs="Helvetica Neue"/>
          <w:sz w:val="22"/>
          <w:szCs w:val="22"/>
        </w:rPr>
        <w:t>DOI</w:t>
      </w:r>
      <w:proofErr w:type="gramStart"/>
      <w:r w:rsidR="00FE6005" w:rsidRPr="000A272D">
        <w:rPr>
          <w:rFonts w:asciiTheme="minorHAnsi" w:hAnsiTheme="minorHAnsi" w:cs="Helvetica Neue"/>
          <w:sz w:val="22"/>
          <w:szCs w:val="22"/>
        </w:rPr>
        <w:t>:10.1002</w:t>
      </w:r>
      <w:proofErr w:type="gramEnd"/>
      <w:r w:rsidR="00FE6005" w:rsidRPr="000A272D">
        <w:rPr>
          <w:rFonts w:asciiTheme="minorHAnsi" w:hAnsiTheme="minorHAnsi" w:cs="Helvetica Neue"/>
          <w:sz w:val="22"/>
          <w:szCs w:val="22"/>
        </w:rPr>
        <w:t>/car.1194</w:t>
      </w:r>
    </w:p>
    <w:p w14:paraId="6B923C99" w14:textId="77777777" w:rsidR="001D3D27" w:rsidRPr="000A272D" w:rsidRDefault="001D3D27" w:rsidP="00E5725F">
      <w:pPr>
        <w:ind w:left="426" w:right="45" w:hanging="426"/>
        <w:jc w:val="both"/>
        <w:rPr>
          <w:rFonts w:asciiTheme="minorHAnsi" w:hAnsiTheme="minorHAnsi" w:cs="Arial"/>
          <w:sz w:val="22"/>
          <w:szCs w:val="22"/>
        </w:rPr>
      </w:pPr>
    </w:p>
    <w:p w14:paraId="642BA8D9" w14:textId="77777777" w:rsidR="00E66E00" w:rsidRPr="000A272D" w:rsidRDefault="001D3D27" w:rsidP="00E5725F">
      <w:pPr>
        <w:numPr>
          <w:ilvl w:val="0"/>
          <w:numId w:val="37"/>
        </w:numPr>
        <w:ind w:left="426" w:right="45" w:hanging="426"/>
        <w:jc w:val="both"/>
        <w:rPr>
          <w:rFonts w:asciiTheme="minorHAnsi" w:hAnsiTheme="minorHAnsi" w:cs="Arial"/>
          <w:sz w:val="22"/>
          <w:szCs w:val="22"/>
        </w:rPr>
      </w:pPr>
      <w:proofErr w:type="spellStart"/>
      <w:r w:rsidRPr="000A272D">
        <w:rPr>
          <w:rFonts w:asciiTheme="minorHAnsi" w:hAnsiTheme="minorHAnsi" w:cs="Arial"/>
          <w:sz w:val="22"/>
          <w:szCs w:val="22"/>
        </w:rPr>
        <w:t>Caramlau</w:t>
      </w:r>
      <w:proofErr w:type="spellEnd"/>
      <w:r w:rsidRPr="000A272D">
        <w:rPr>
          <w:rFonts w:asciiTheme="minorHAnsi" w:hAnsiTheme="minorHAnsi" w:cs="Arial"/>
          <w:sz w:val="22"/>
          <w:szCs w:val="22"/>
        </w:rPr>
        <w:t xml:space="preserve"> I, </w:t>
      </w:r>
      <w:r w:rsidRPr="000A272D">
        <w:rPr>
          <w:rFonts w:asciiTheme="minorHAnsi" w:hAnsiTheme="minorHAnsi" w:cs="Arial"/>
          <w:b/>
          <w:sz w:val="22"/>
          <w:szCs w:val="22"/>
        </w:rPr>
        <w:t>Barlow J,</w:t>
      </w:r>
      <w:r w:rsidR="00F50E89" w:rsidRPr="000A272D">
        <w:rPr>
          <w:rFonts w:asciiTheme="minorHAnsi" w:hAnsiTheme="minorHAnsi" w:cs="Arial"/>
          <w:sz w:val="22"/>
          <w:szCs w:val="22"/>
        </w:rPr>
        <w:t xml:space="preserve"> </w:t>
      </w:r>
      <w:proofErr w:type="spellStart"/>
      <w:r w:rsidR="00F50E89" w:rsidRPr="000A272D">
        <w:rPr>
          <w:rFonts w:asciiTheme="minorHAnsi" w:hAnsiTheme="minorHAnsi" w:cs="Arial"/>
          <w:sz w:val="22"/>
          <w:szCs w:val="22"/>
        </w:rPr>
        <w:t>Sembi</w:t>
      </w:r>
      <w:proofErr w:type="spellEnd"/>
      <w:r w:rsidR="00F50E89" w:rsidRPr="000A272D">
        <w:rPr>
          <w:rFonts w:asciiTheme="minorHAnsi" w:hAnsiTheme="minorHAnsi" w:cs="Arial"/>
          <w:sz w:val="22"/>
          <w:szCs w:val="22"/>
        </w:rPr>
        <w:t xml:space="preserve"> S</w:t>
      </w:r>
      <w:r w:rsidRPr="000A272D">
        <w:rPr>
          <w:rFonts w:asciiTheme="minorHAnsi" w:hAnsiTheme="minorHAnsi" w:cs="Arial"/>
          <w:sz w:val="22"/>
          <w:szCs w:val="22"/>
        </w:rPr>
        <w:t xml:space="preserve"> McKenzie-</w:t>
      </w:r>
      <w:proofErr w:type="spellStart"/>
      <w:r w:rsidRPr="000A272D">
        <w:rPr>
          <w:rFonts w:asciiTheme="minorHAnsi" w:hAnsiTheme="minorHAnsi" w:cs="Arial"/>
          <w:sz w:val="22"/>
          <w:szCs w:val="22"/>
        </w:rPr>
        <w:t>McHarg</w:t>
      </w:r>
      <w:proofErr w:type="spellEnd"/>
      <w:r w:rsidRPr="000A272D">
        <w:rPr>
          <w:rFonts w:asciiTheme="minorHAnsi" w:hAnsiTheme="minorHAnsi" w:cs="Arial"/>
          <w:sz w:val="22"/>
          <w:szCs w:val="22"/>
        </w:rPr>
        <w:t xml:space="preserve"> K, McCabe C (2011).  Mums 4 Mums: structured telephone peer-support for women experiencing postnatal depression. Pilot and exploratory RCT of its clinical and cost effectiveness. </w:t>
      </w:r>
      <w:r w:rsidR="0056121F" w:rsidRPr="000A272D">
        <w:rPr>
          <w:rFonts w:asciiTheme="minorHAnsi" w:hAnsiTheme="minorHAnsi" w:cs="Arial"/>
          <w:i/>
          <w:sz w:val="22"/>
          <w:szCs w:val="22"/>
        </w:rPr>
        <w:t xml:space="preserve">Trials, </w:t>
      </w:r>
      <w:r w:rsidR="0056121F" w:rsidRPr="000A272D">
        <w:rPr>
          <w:rFonts w:asciiTheme="minorHAnsi" w:hAnsiTheme="minorHAnsi" w:cs="Arial"/>
          <w:sz w:val="22"/>
          <w:szCs w:val="22"/>
        </w:rPr>
        <w:t>12 (1), 88.</w:t>
      </w:r>
      <w:r w:rsidR="0056121F" w:rsidRPr="000A272D">
        <w:rPr>
          <w:rFonts w:asciiTheme="minorHAnsi" w:hAnsiTheme="minorHAnsi" w:cs="Arial"/>
          <w:i/>
          <w:sz w:val="22"/>
          <w:szCs w:val="22"/>
        </w:rPr>
        <w:t xml:space="preserve">  </w:t>
      </w:r>
      <w:r w:rsidR="00FE6005" w:rsidRPr="000A272D">
        <w:rPr>
          <w:rFonts w:asciiTheme="minorHAnsi" w:hAnsiTheme="minorHAnsi" w:cs="Helvetica Neue"/>
          <w:sz w:val="22"/>
          <w:szCs w:val="22"/>
        </w:rPr>
        <w:t>DOI</w:t>
      </w:r>
      <w:proofErr w:type="gramStart"/>
      <w:r w:rsidR="00FE6005" w:rsidRPr="000A272D">
        <w:rPr>
          <w:rFonts w:asciiTheme="minorHAnsi" w:hAnsiTheme="minorHAnsi" w:cs="Helvetica Neue"/>
          <w:sz w:val="22"/>
          <w:szCs w:val="22"/>
        </w:rPr>
        <w:t>:10.1186</w:t>
      </w:r>
      <w:proofErr w:type="gramEnd"/>
      <w:r w:rsidR="00FE6005" w:rsidRPr="000A272D">
        <w:rPr>
          <w:rFonts w:asciiTheme="minorHAnsi" w:hAnsiTheme="minorHAnsi" w:cs="Helvetica Neue"/>
          <w:sz w:val="22"/>
          <w:szCs w:val="22"/>
        </w:rPr>
        <w:t>/1745-6215-12-88</w:t>
      </w:r>
    </w:p>
    <w:p w14:paraId="79F982FE" w14:textId="77777777" w:rsidR="001D3D27" w:rsidRPr="000A272D" w:rsidRDefault="001D3D27" w:rsidP="00E5725F">
      <w:pPr>
        <w:autoSpaceDE w:val="0"/>
        <w:autoSpaceDN w:val="0"/>
        <w:adjustRightInd w:val="0"/>
        <w:ind w:left="426" w:right="45" w:hanging="426"/>
        <w:jc w:val="both"/>
        <w:rPr>
          <w:rStyle w:val="fixedtext1"/>
          <w:rFonts w:asciiTheme="minorHAnsi" w:hAnsiTheme="minorHAnsi" w:cs="Arial"/>
          <w:sz w:val="22"/>
          <w:szCs w:val="22"/>
        </w:rPr>
      </w:pPr>
    </w:p>
    <w:p w14:paraId="74233545" w14:textId="77777777" w:rsidR="00D33C17" w:rsidRPr="000A272D" w:rsidRDefault="009342C6" w:rsidP="00E5725F">
      <w:pPr>
        <w:numPr>
          <w:ilvl w:val="0"/>
          <w:numId w:val="37"/>
        </w:numPr>
        <w:autoSpaceDE w:val="0"/>
        <w:autoSpaceDN w:val="0"/>
        <w:adjustRightInd w:val="0"/>
        <w:ind w:left="426" w:right="45" w:hanging="426"/>
        <w:jc w:val="both"/>
        <w:rPr>
          <w:rFonts w:asciiTheme="minorHAnsi" w:hAnsiTheme="minorHAnsi" w:cs="Arial"/>
          <w:sz w:val="22"/>
          <w:szCs w:val="22"/>
        </w:rPr>
      </w:pPr>
      <w:proofErr w:type="spellStart"/>
      <w:r w:rsidRPr="000A272D">
        <w:rPr>
          <w:rStyle w:val="fixedtext1"/>
          <w:rFonts w:asciiTheme="minorHAnsi" w:hAnsiTheme="minorHAnsi" w:cs="Arial"/>
          <w:sz w:val="22"/>
          <w:szCs w:val="22"/>
        </w:rPr>
        <w:t>Underdown</w:t>
      </w:r>
      <w:proofErr w:type="spellEnd"/>
      <w:r w:rsidRPr="000A272D">
        <w:rPr>
          <w:rStyle w:val="fixedtext1"/>
          <w:rFonts w:asciiTheme="minorHAnsi" w:hAnsiTheme="minorHAnsi" w:cs="Arial"/>
          <w:sz w:val="22"/>
          <w:szCs w:val="22"/>
        </w:rPr>
        <w:t xml:space="preserve"> A, </w:t>
      </w:r>
      <w:r w:rsidRPr="000A272D">
        <w:rPr>
          <w:rStyle w:val="fixedtext1"/>
          <w:rFonts w:asciiTheme="minorHAnsi" w:hAnsiTheme="minorHAnsi" w:cs="Arial"/>
          <w:b/>
          <w:sz w:val="22"/>
          <w:szCs w:val="22"/>
        </w:rPr>
        <w:t>Barlow J</w:t>
      </w:r>
      <w:r w:rsidR="001D3D27" w:rsidRPr="000A272D">
        <w:rPr>
          <w:rStyle w:val="fixedtext1"/>
          <w:rFonts w:asciiTheme="minorHAnsi" w:hAnsiTheme="minorHAnsi" w:cs="Arial"/>
          <w:sz w:val="22"/>
          <w:szCs w:val="22"/>
        </w:rPr>
        <w:t xml:space="preserve"> (2011</w:t>
      </w:r>
      <w:r w:rsidRPr="000A272D">
        <w:rPr>
          <w:rStyle w:val="fixedtext1"/>
          <w:rFonts w:asciiTheme="minorHAnsi" w:hAnsiTheme="minorHAnsi" w:cs="Arial"/>
          <w:sz w:val="22"/>
          <w:szCs w:val="22"/>
        </w:rPr>
        <w:t xml:space="preserve">).  </w:t>
      </w:r>
      <w:r w:rsidRPr="000A272D">
        <w:rPr>
          <w:rFonts w:asciiTheme="minorHAnsi" w:hAnsiTheme="minorHAnsi" w:cs="Arial"/>
          <w:sz w:val="22"/>
          <w:szCs w:val="22"/>
        </w:rPr>
        <w:t xml:space="preserve">Interventions to support early relationships: mechanisms identified within infant massage </w:t>
      </w:r>
      <w:proofErr w:type="spellStart"/>
      <w:r w:rsidRPr="000A272D">
        <w:rPr>
          <w:rFonts w:asciiTheme="minorHAnsi" w:hAnsiTheme="minorHAnsi" w:cs="Arial"/>
          <w:sz w:val="22"/>
          <w:szCs w:val="22"/>
        </w:rPr>
        <w:t>programmes</w:t>
      </w:r>
      <w:proofErr w:type="spellEnd"/>
      <w:r w:rsidRPr="000A272D">
        <w:rPr>
          <w:rFonts w:asciiTheme="minorHAnsi" w:hAnsiTheme="minorHAnsi" w:cs="Arial"/>
          <w:sz w:val="22"/>
          <w:szCs w:val="22"/>
        </w:rPr>
        <w:t xml:space="preserve">.  </w:t>
      </w:r>
      <w:r w:rsidRPr="000A272D">
        <w:rPr>
          <w:rFonts w:asciiTheme="minorHAnsi" w:hAnsiTheme="minorHAnsi" w:cs="Arial"/>
          <w:i/>
          <w:sz w:val="22"/>
          <w:szCs w:val="22"/>
        </w:rPr>
        <w:t>Community Practitioner</w:t>
      </w:r>
      <w:r w:rsidR="00E66E00" w:rsidRPr="000A272D">
        <w:rPr>
          <w:rFonts w:asciiTheme="minorHAnsi" w:hAnsiTheme="minorHAnsi" w:cs="Arial"/>
          <w:i/>
          <w:sz w:val="22"/>
          <w:szCs w:val="22"/>
        </w:rPr>
        <w:t xml:space="preserve"> 84 (4).</w:t>
      </w:r>
      <w:r w:rsidR="005C509F" w:rsidRPr="000A272D">
        <w:rPr>
          <w:rFonts w:asciiTheme="minorHAnsi" w:hAnsiTheme="minorHAnsi" w:cs="Arial"/>
          <w:i/>
          <w:sz w:val="22"/>
          <w:szCs w:val="22"/>
        </w:rPr>
        <w:t xml:space="preserve"> </w:t>
      </w:r>
      <w:r w:rsidR="000A272D" w:rsidRPr="000A272D">
        <w:rPr>
          <w:rFonts w:asciiTheme="minorHAnsi" w:hAnsiTheme="minorHAnsi" w:cs="Verdana"/>
          <w:sz w:val="22"/>
          <w:szCs w:val="22"/>
        </w:rPr>
        <w:t>ISSN 1462-2815</w:t>
      </w:r>
    </w:p>
    <w:p w14:paraId="05BF8098" w14:textId="77777777" w:rsidR="00D33C17" w:rsidRPr="000A272D" w:rsidRDefault="00D33C17" w:rsidP="00E5725F">
      <w:pPr>
        <w:autoSpaceDE w:val="0"/>
        <w:autoSpaceDN w:val="0"/>
        <w:adjustRightInd w:val="0"/>
        <w:ind w:left="426" w:right="45" w:hanging="426"/>
        <w:jc w:val="both"/>
        <w:rPr>
          <w:rFonts w:asciiTheme="minorHAnsi" w:hAnsiTheme="minorHAnsi" w:cs="Arial"/>
          <w:sz w:val="22"/>
          <w:szCs w:val="22"/>
        </w:rPr>
      </w:pPr>
    </w:p>
    <w:p w14:paraId="1EB509AF" w14:textId="77777777" w:rsidR="00D33C17" w:rsidRPr="000A272D" w:rsidRDefault="00D33C17" w:rsidP="00FE6005">
      <w:pPr>
        <w:numPr>
          <w:ilvl w:val="0"/>
          <w:numId w:val="37"/>
        </w:numPr>
        <w:autoSpaceDE w:val="0"/>
        <w:autoSpaceDN w:val="0"/>
        <w:adjustRightInd w:val="0"/>
        <w:ind w:left="425" w:right="45" w:hanging="425"/>
        <w:jc w:val="both"/>
        <w:rPr>
          <w:rFonts w:asciiTheme="minorHAnsi" w:hAnsiTheme="minorHAnsi" w:cs="Arial"/>
          <w:sz w:val="22"/>
          <w:szCs w:val="22"/>
        </w:rPr>
      </w:pPr>
      <w:r w:rsidRPr="000A272D">
        <w:rPr>
          <w:rFonts w:asciiTheme="minorHAnsi" w:hAnsiTheme="minorHAnsi" w:cs="Arial"/>
          <w:b/>
          <w:sz w:val="22"/>
          <w:szCs w:val="22"/>
        </w:rPr>
        <w:t>Barlow J</w:t>
      </w:r>
      <w:r w:rsidRPr="000A272D">
        <w:rPr>
          <w:rFonts w:asciiTheme="minorHAnsi" w:hAnsiTheme="minorHAnsi" w:cs="Arial"/>
          <w:sz w:val="22"/>
          <w:szCs w:val="22"/>
        </w:rPr>
        <w:t xml:space="preserve">, </w:t>
      </w:r>
      <w:proofErr w:type="spellStart"/>
      <w:r w:rsidRPr="000A272D">
        <w:rPr>
          <w:rFonts w:asciiTheme="minorHAnsi" w:hAnsiTheme="minorHAnsi" w:cs="Arial"/>
          <w:sz w:val="22"/>
          <w:szCs w:val="22"/>
        </w:rPr>
        <w:t>Smailagic</w:t>
      </w:r>
      <w:proofErr w:type="spellEnd"/>
      <w:r w:rsidRPr="000A272D">
        <w:rPr>
          <w:rFonts w:asciiTheme="minorHAnsi" w:hAnsiTheme="minorHAnsi" w:cs="Arial"/>
          <w:sz w:val="22"/>
          <w:szCs w:val="22"/>
        </w:rPr>
        <w:t xml:space="preserve"> N, Bennett C, </w:t>
      </w:r>
      <w:proofErr w:type="spellStart"/>
      <w:r w:rsidRPr="000A272D">
        <w:rPr>
          <w:rFonts w:asciiTheme="minorHAnsi" w:hAnsiTheme="minorHAnsi" w:cs="Arial"/>
          <w:sz w:val="22"/>
          <w:szCs w:val="22"/>
        </w:rPr>
        <w:t>Huband</w:t>
      </w:r>
      <w:proofErr w:type="spellEnd"/>
      <w:r w:rsidRPr="000A272D">
        <w:rPr>
          <w:rFonts w:asciiTheme="minorHAnsi" w:hAnsiTheme="minorHAnsi" w:cs="Arial"/>
          <w:sz w:val="22"/>
          <w:szCs w:val="22"/>
        </w:rPr>
        <w:t xml:space="preserve"> N, Jones H, </w:t>
      </w:r>
      <w:proofErr w:type="spellStart"/>
      <w:r w:rsidRPr="000A272D">
        <w:rPr>
          <w:rFonts w:asciiTheme="minorHAnsi" w:hAnsiTheme="minorHAnsi" w:cs="Arial"/>
          <w:sz w:val="22"/>
          <w:szCs w:val="22"/>
        </w:rPr>
        <w:t>Coren</w:t>
      </w:r>
      <w:proofErr w:type="spellEnd"/>
      <w:r w:rsidRPr="000A272D">
        <w:rPr>
          <w:rFonts w:asciiTheme="minorHAnsi" w:hAnsiTheme="minorHAnsi" w:cs="Arial"/>
          <w:sz w:val="22"/>
          <w:szCs w:val="22"/>
        </w:rPr>
        <w:t xml:space="preserve"> E (2011). Individual and group based parenting </w:t>
      </w:r>
      <w:proofErr w:type="spellStart"/>
      <w:r w:rsidRPr="000A272D">
        <w:rPr>
          <w:rFonts w:asciiTheme="minorHAnsi" w:hAnsiTheme="minorHAnsi" w:cs="Arial"/>
          <w:sz w:val="22"/>
          <w:szCs w:val="22"/>
        </w:rPr>
        <w:t>programmes</w:t>
      </w:r>
      <w:proofErr w:type="spellEnd"/>
      <w:r w:rsidRPr="000A272D">
        <w:rPr>
          <w:rFonts w:asciiTheme="minorHAnsi" w:hAnsiTheme="minorHAnsi" w:cs="Arial"/>
          <w:sz w:val="22"/>
          <w:szCs w:val="22"/>
        </w:rPr>
        <w:t xml:space="preserve"> for improving psychosocial outcomes for teenage parents and their children. Cochrane Database of Systematic Reviews, Issue 3. Art. No.: CD002964. DOI: 10.1002/14651858.CD002964.pub2.</w:t>
      </w:r>
    </w:p>
    <w:p w14:paraId="22413679" w14:textId="77777777" w:rsidR="00D33C17" w:rsidRPr="000A272D" w:rsidRDefault="00D33C17" w:rsidP="00FE6005">
      <w:pPr>
        <w:autoSpaceDE w:val="0"/>
        <w:autoSpaceDN w:val="0"/>
        <w:adjustRightInd w:val="0"/>
        <w:ind w:left="425" w:right="45" w:hanging="425"/>
        <w:jc w:val="both"/>
        <w:rPr>
          <w:rFonts w:asciiTheme="minorHAnsi" w:hAnsiTheme="minorHAnsi" w:cs="Arial"/>
          <w:sz w:val="22"/>
          <w:szCs w:val="22"/>
        </w:rPr>
      </w:pPr>
    </w:p>
    <w:p w14:paraId="3AD386C4" w14:textId="77777777" w:rsidR="00884D6D" w:rsidRPr="000A272D" w:rsidRDefault="00D33C17" w:rsidP="00FE6005">
      <w:pPr>
        <w:numPr>
          <w:ilvl w:val="0"/>
          <w:numId w:val="37"/>
        </w:numPr>
        <w:autoSpaceDE w:val="0"/>
        <w:autoSpaceDN w:val="0"/>
        <w:adjustRightInd w:val="0"/>
        <w:ind w:left="425" w:right="45" w:hanging="425"/>
        <w:jc w:val="both"/>
        <w:rPr>
          <w:rFonts w:asciiTheme="minorHAnsi" w:hAnsiTheme="minorHAnsi" w:cs="Arial"/>
          <w:sz w:val="22"/>
          <w:szCs w:val="22"/>
        </w:rPr>
      </w:pPr>
      <w:r w:rsidRPr="000A272D">
        <w:rPr>
          <w:rFonts w:asciiTheme="minorHAnsi" w:hAnsiTheme="minorHAnsi" w:cs="Arial"/>
          <w:b/>
          <w:sz w:val="22"/>
          <w:szCs w:val="22"/>
        </w:rPr>
        <w:t>Barlow J</w:t>
      </w:r>
      <w:r w:rsidRPr="000A272D">
        <w:rPr>
          <w:rFonts w:asciiTheme="minorHAnsi" w:hAnsiTheme="minorHAnsi" w:cs="Arial"/>
          <w:sz w:val="22"/>
          <w:szCs w:val="22"/>
        </w:rPr>
        <w:t xml:space="preserve">, </w:t>
      </w:r>
      <w:proofErr w:type="spellStart"/>
      <w:r w:rsidRPr="000A272D">
        <w:rPr>
          <w:rFonts w:asciiTheme="minorHAnsi" w:hAnsiTheme="minorHAnsi" w:cs="Arial"/>
          <w:sz w:val="22"/>
          <w:szCs w:val="22"/>
        </w:rPr>
        <w:t>Smailagic</w:t>
      </w:r>
      <w:proofErr w:type="spellEnd"/>
      <w:r w:rsidRPr="000A272D">
        <w:rPr>
          <w:rFonts w:asciiTheme="minorHAnsi" w:hAnsiTheme="minorHAnsi" w:cs="Arial"/>
          <w:sz w:val="22"/>
          <w:szCs w:val="22"/>
        </w:rPr>
        <w:t xml:space="preserve"> N,</w:t>
      </w:r>
      <w:r w:rsidR="00BD5147" w:rsidRPr="000A272D">
        <w:rPr>
          <w:rFonts w:asciiTheme="minorHAnsi" w:hAnsiTheme="minorHAnsi" w:cs="Arial"/>
          <w:sz w:val="22"/>
          <w:szCs w:val="22"/>
        </w:rPr>
        <w:t xml:space="preserve"> </w:t>
      </w:r>
      <w:proofErr w:type="spellStart"/>
      <w:r w:rsidR="00BD5147" w:rsidRPr="000A272D">
        <w:rPr>
          <w:rFonts w:asciiTheme="minorHAnsi" w:hAnsiTheme="minorHAnsi" w:cs="Arial"/>
          <w:sz w:val="22"/>
          <w:szCs w:val="22"/>
        </w:rPr>
        <w:t>Ferriter</w:t>
      </w:r>
      <w:proofErr w:type="spellEnd"/>
      <w:r w:rsidR="00BD5147" w:rsidRPr="000A272D">
        <w:rPr>
          <w:rFonts w:asciiTheme="minorHAnsi" w:hAnsiTheme="minorHAnsi" w:cs="Arial"/>
          <w:sz w:val="22"/>
          <w:szCs w:val="22"/>
        </w:rPr>
        <w:t xml:space="preserve"> M, Bennett C, Jones H (2010).</w:t>
      </w:r>
      <w:r w:rsidRPr="000A272D">
        <w:rPr>
          <w:rFonts w:asciiTheme="minorHAnsi" w:hAnsiTheme="minorHAnsi" w:cs="Arial"/>
          <w:sz w:val="22"/>
          <w:szCs w:val="22"/>
        </w:rPr>
        <w:t xml:space="preserve"> Group-based </w:t>
      </w:r>
      <w:proofErr w:type="gramStart"/>
      <w:r w:rsidRPr="000A272D">
        <w:rPr>
          <w:rFonts w:asciiTheme="minorHAnsi" w:hAnsiTheme="minorHAnsi" w:cs="Arial"/>
          <w:sz w:val="22"/>
          <w:szCs w:val="22"/>
        </w:rPr>
        <w:t>parent-training</w:t>
      </w:r>
      <w:proofErr w:type="gramEnd"/>
      <w:r w:rsidRPr="000A272D">
        <w:rPr>
          <w:rFonts w:asciiTheme="minorHAnsi" w:hAnsiTheme="minorHAnsi" w:cs="Arial"/>
          <w:sz w:val="22"/>
          <w:szCs w:val="22"/>
        </w:rPr>
        <w:t xml:space="preserve"> </w:t>
      </w:r>
      <w:proofErr w:type="spellStart"/>
      <w:r w:rsidRPr="000A272D">
        <w:rPr>
          <w:rFonts w:asciiTheme="minorHAnsi" w:hAnsiTheme="minorHAnsi" w:cs="Arial"/>
          <w:sz w:val="22"/>
          <w:szCs w:val="22"/>
        </w:rPr>
        <w:t>programmes</w:t>
      </w:r>
      <w:proofErr w:type="spellEnd"/>
      <w:r w:rsidRPr="000A272D">
        <w:rPr>
          <w:rFonts w:asciiTheme="minorHAnsi" w:hAnsiTheme="minorHAnsi" w:cs="Arial"/>
          <w:sz w:val="22"/>
          <w:szCs w:val="22"/>
        </w:rPr>
        <w:t xml:space="preserve"> for improving emotional and </w:t>
      </w:r>
      <w:proofErr w:type="spellStart"/>
      <w:r w:rsidRPr="000A272D">
        <w:rPr>
          <w:rFonts w:asciiTheme="minorHAnsi" w:hAnsiTheme="minorHAnsi" w:cs="Arial"/>
          <w:sz w:val="22"/>
          <w:szCs w:val="22"/>
        </w:rPr>
        <w:t>behavioural</w:t>
      </w:r>
      <w:proofErr w:type="spellEnd"/>
      <w:r w:rsidRPr="000A272D">
        <w:rPr>
          <w:rFonts w:asciiTheme="minorHAnsi" w:hAnsiTheme="minorHAnsi" w:cs="Arial"/>
          <w:sz w:val="22"/>
          <w:szCs w:val="22"/>
        </w:rPr>
        <w:t xml:space="preserve"> adjustment in children from birth to three years old. Cochrane Database of Systematic Reviews Issue 3. Art. No.: CD003680. DOI: 10.1002/14651858.CD003680.pub2.</w:t>
      </w:r>
      <w:r w:rsidR="00BB6E7C" w:rsidRPr="000A272D">
        <w:rPr>
          <w:rFonts w:asciiTheme="minorHAnsi" w:hAnsiTheme="minorHAnsi" w:cs="Arial"/>
          <w:sz w:val="22"/>
          <w:szCs w:val="22"/>
        </w:rPr>
        <w:t xml:space="preserve">  </w:t>
      </w:r>
    </w:p>
    <w:p w14:paraId="5FE5D9A1" w14:textId="77777777" w:rsidR="00D33C17" w:rsidRPr="000A272D" w:rsidRDefault="00D33C17" w:rsidP="00FE6005">
      <w:pPr>
        <w:autoSpaceDE w:val="0"/>
        <w:autoSpaceDN w:val="0"/>
        <w:adjustRightInd w:val="0"/>
        <w:ind w:left="425" w:right="45" w:hanging="425"/>
        <w:jc w:val="both"/>
        <w:rPr>
          <w:rFonts w:asciiTheme="minorHAnsi" w:hAnsiTheme="minorHAnsi" w:cs="Arial"/>
          <w:sz w:val="22"/>
          <w:szCs w:val="22"/>
        </w:rPr>
      </w:pPr>
    </w:p>
    <w:p w14:paraId="0FDAD9D2" w14:textId="77777777" w:rsidR="00884D6D" w:rsidRPr="000A272D" w:rsidRDefault="00884D6D" w:rsidP="00FE6005">
      <w:pPr>
        <w:numPr>
          <w:ilvl w:val="0"/>
          <w:numId w:val="37"/>
        </w:numPr>
        <w:ind w:left="425" w:right="45" w:hanging="425"/>
        <w:jc w:val="both"/>
        <w:rPr>
          <w:rFonts w:asciiTheme="minorHAnsi" w:hAnsiTheme="minorHAnsi" w:cs="Arial"/>
          <w:i/>
          <w:iCs/>
          <w:sz w:val="22"/>
          <w:szCs w:val="22"/>
        </w:rPr>
      </w:pPr>
      <w:r w:rsidRPr="000A272D">
        <w:rPr>
          <w:rFonts w:asciiTheme="minorHAnsi" w:hAnsiTheme="minorHAnsi" w:cs="Arial"/>
          <w:b/>
          <w:bCs/>
          <w:sz w:val="22"/>
          <w:szCs w:val="22"/>
        </w:rPr>
        <w:t>Barlow J,</w:t>
      </w:r>
      <w:r w:rsidRPr="000A272D">
        <w:rPr>
          <w:rFonts w:asciiTheme="minorHAnsi" w:hAnsiTheme="minorHAnsi" w:cs="Arial"/>
          <w:bCs/>
          <w:sz w:val="22"/>
          <w:szCs w:val="22"/>
        </w:rPr>
        <w:t xml:space="preserve"> Schrader McMillan A, Kirkpatrick S, </w:t>
      </w:r>
      <w:proofErr w:type="spellStart"/>
      <w:r w:rsidRPr="000A272D">
        <w:rPr>
          <w:rFonts w:asciiTheme="minorHAnsi" w:hAnsiTheme="minorHAnsi" w:cs="Arial"/>
          <w:bCs/>
          <w:sz w:val="22"/>
          <w:szCs w:val="22"/>
        </w:rPr>
        <w:t>Ghate</w:t>
      </w:r>
      <w:proofErr w:type="spellEnd"/>
      <w:r w:rsidRPr="000A272D">
        <w:rPr>
          <w:rFonts w:asciiTheme="minorHAnsi" w:hAnsiTheme="minorHAnsi" w:cs="Arial"/>
          <w:bCs/>
          <w:sz w:val="22"/>
          <w:szCs w:val="22"/>
        </w:rPr>
        <w:t xml:space="preserve"> D, Barnes J, Smith M</w:t>
      </w:r>
      <w:r w:rsidRPr="000A272D">
        <w:rPr>
          <w:rFonts w:asciiTheme="minorHAnsi" w:hAnsiTheme="minorHAnsi" w:cs="Arial"/>
          <w:b/>
          <w:bCs/>
          <w:sz w:val="22"/>
          <w:szCs w:val="22"/>
        </w:rPr>
        <w:t xml:space="preserve"> </w:t>
      </w:r>
      <w:r w:rsidR="00BD5147" w:rsidRPr="000A272D">
        <w:rPr>
          <w:rFonts w:asciiTheme="minorHAnsi" w:hAnsiTheme="minorHAnsi" w:cs="Arial"/>
          <w:sz w:val="22"/>
          <w:szCs w:val="22"/>
        </w:rPr>
        <w:t xml:space="preserve">(2010). </w:t>
      </w:r>
      <w:r w:rsidRPr="000A272D">
        <w:rPr>
          <w:rFonts w:asciiTheme="minorHAnsi" w:hAnsiTheme="minorHAnsi" w:cs="Arial"/>
          <w:sz w:val="22"/>
          <w:szCs w:val="22"/>
        </w:rPr>
        <w:t>Evidence for health-led interventions in the postnatal period to enhance infant and maternal men</w:t>
      </w:r>
      <w:r w:rsidR="00BD5147" w:rsidRPr="000A272D">
        <w:rPr>
          <w:rFonts w:asciiTheme="minorHAnsi" w:hAnsiTheme="minorHAnsi" w:cs="Arial"/>
          <w:sz w:val="22"/>
          <w:szCs w:val="22"/>
        </w:rPr>
        <w:t>tal health: A review of reviews</w:t>
      </w:r>
      <w:r w:rsidRPr="000A272D">
        <w:rPr>
          <w:rFonts w:asciiTheme="minorHAnsi" w:hAnsiTheme="minorHAnsi" w:cs="Arial"/>
          <w:sz w:val="22"/>
          <w:szCs w:val="22"/>
        </w:rPr>
        <w:t xml:space="preserve">, </w:t>
      </w:r>
      <w:r w:rsidRPr="000A272D">
        <w:rPr>
          <w:rFonts w:asciiTheme="minorHAnsi" w:hAnsiTheme="minorHAnsi" w:cs="Arial"/>
          <w:i/>
          <w:iCs/>
          <w:sz w:val="22"/>
          <w:szCs w:val="22"/>
        </w:rPr>
        <w:t xml:space="preserve">Child and Adolescent Mental Health, </w:t>
      </w:r>
      <w:r w:rsidRPr="000A272D">
        <w:rPr>
          <w:rFonts w:asciiTheme="minorHAnsi" w:hAnsiTheme="minorHAnsi" w:cs="Arial"/>
          <w:iCs/>
          <w:sz w:val="22"/>
          <w:szCs w:val="22"/>
        </w:rPr>
        <w:t>15(4), 178-185.</w:t>
      </w:r>
      <w:r w:rsidRPr="000A272D">
        <w:rPr>
          <w:rFonts w:asciiTheme="minorHAnsi" w:hAnsiTheme="minorHAnsi" w:cs="Arial"/>
          <w:i/>
          <w:iCs/>
          <w:sz w:val="22"/>
          <w:szCs w:val="22"/>
        </w:rPr>
        <w:t xml:space="preserve"> </w:t>
      </w:r>
      <w:r w:rsidR="00FE6005" w:rsidRPr="000A272D">
        <w:rPr>
          <w:rFonts w:asciiTheme="minorHAnsi" w:hAnsiTheme="minorHAnsi" w:cs="Helvetica Neue"/>
          <w:sz w:val="22"/>
          <w:szCs w:val="22"/>
        </w:rPr>
        <w:t>DOI</w:t>
      </w:r>
      <w:proofErr w:type="gramStart"/>
      <w:r w:rsidR="00FE6005" w:rsidRPr="000A272D">
        <w:rPr>
          <w:rFonts w:asciiTheme="minorHAnsi" w:hAnsiTheme="minorHAnsi" w:cs="Helvetica Neue"/>
          <w:sz w:val="22"/>
          <w:szCs w:val="22"/>
        </w:rPr>
        <w:t>:10.1111</w:t>
      </w:r>
      <w:proofErr w:type="gramEnd"/>
      <w:r w:rsidR="00FE6005" w:rsidRPr="000A272D">
        <w:rPr>
          <w:rFonts w:asciiTheme="minorHAnsi" w:hAnsiTheme="minorHAnsi" w:cs="Helvetica Neue"/>
          <w:sz w:val="22"/>
          <w:szCs w:val="22"/>
        </w:rPr>
        <w:t>/j.1475-3588.2010.00570.x</w:t>
      </w:r>
    </w:p>
    <w:p w14:paraId="59E30915" w14:textId="77777777" w:rsidR="00884D6D" w:rsidRPr="000A272D" w:rsidRDefault="00884D6D" w:rsidP="00FE6005">
      <w:pPr>
        <w:ind w:left="425" w:right="45" w:hanging="425"/>
        <w:jc w:val="both"/>
        <w:rPr>
          <w:rFonts w:asciiTheme="minorHAnsi" w:hAnsiTheme="minorHAnsi" w:cs="Arial"/>
          <w:sz w:val="22"/>
          <w:szCs w:val="22"/>
        </w:rPr>
      </w:pPr>
    </w:p>
    <w:p w14:paraId="75E04284" w14:textId="77777777" w:rsidR="00884D6D" w:rsidRPr="000A272D" w:rsidRDefault="00884D6D" w:rsidP="00FE6005">
      <w:pPr>
        <w:numPr>
          <w:ilvl w:val="0"/>
          <w:numId w:val="37"/>
        </w:numPr>
        <w:ind w:left="425" w:right="45" w:hanging="425"/>
        <w:jc w:val="both"/>
        <w:rPr>
          <w:rFonts w:asciiTheme="minorHAnsi" w:hAnsiTheme="minorHAnsi" w:cs="Arial"/>
          <w:sz w:val="22"/>
          <w:szCs w:val="22"/>
        </w:rPr>
      </w:pPr>
      <w:r w:rsidRPr="000A272D">
        <w:rPr>
          <w:rFonts w:asciiTheme="minorHAnsi" w:hAnsiTheme="minorHAnsi" w:cs="Arial"/>
          <w:b/>
          <w:bCs/>
          <w:sz w:val="22"/>
          <w:szCs w:val="22"/>
        </w:rPr>
        <w:t>Barlow, J</w:t>
      </w:r>
      <w:r w:rsidRPr="000A272D">
        <w:rPr>
          <w:rFonts w:asciiTheme="minorHAnsi" w:hAnsiTheme="minorHAnsi" w:cs="Arial"/>
          <w:bCs/>
          <w:sz w:val="22"/>
          <w:szCs w:val="22"/>
        </w:rPr>
        <w:t xml:space="preserve">, Whitlock S, Hanson S, Davis H, Hunt C, Kirkpatrick S and Rudolf M </w:t>
      </w:r>
      <w:r w:rsidRPr="000A272D">
        <w:rPr>
          <w:rFonts w:asciiTheme="minorHAnsi" w:hAnsiTheme="minorHAnsi" w:cs="Arial"/>
          <w:sz w:val="22"/>
          <w:szCs w:val="22"/>
        </w:rPr>
        <w:t>(201</w:t>
      </w:r>
      <w:r w:rsidR="00BD5147" w:rsidRPr="000A272D">
        <w:rPr>
          <w:rFonts w:asciiTheme="minorHAnsi" w:hAnsiTheme="minorHAnsi" w:cs="Arial"/>
          <w:sz w:val="22"/>
          <w:szCs w:val="22"/>
        </w:rPr>
        <w:t xml:space="preserve">0). </w:t>
      </w:r>
      <w:r w:rsidRPr="000A272D">
        <w:rPr>
          <w:rFonts w:asciiTheme="minorHAnsi" w:hAnsiTheme="minorHAnsi" w:cs="Arial"/>
          <w:sz w:val="22"/>
          <w:szCs w:val="22"/>
        </w:rPr>
        <w:t>Preventing obesity at weaning: parental vi</w:t>
      </w:r>
      <w:r w:rsidR="00BD5147" w:rsidRPr="000A272D">
        <w:rPr>
          <w:rFonts w:asciiTheme="minorHAnsi" w:hAnsiTheme="minorHAnsi" w:cs="Arial"/>
          <w:sz w:val="22"/>
          <w:szCs w:val="22"/>
        </w:rPr>
        <w:t xml:space="preserve">ews about the EMPOWER </w:t>
      </w:r>
      <w:proofErr w:type="spellStart"/>
      <w:r w:rsidR="00BD5147" w:rsidRPr="000A272D">
        <w:rPr>
          <w:rFonts w:asciiTheme="minorHAnsi" w:hAnsiTheme="minorHAnsi" w:cs="Arial"/>
          <w:sz w:val="22"/>
          <w:szCs w:val="22"/>
        </w:rPr>
        <w:t>programme</w:t>
      </w:r>
      <w:proofErr w:type="spellEnd"/>
      <w:r w:rsidR="00BD5147" w:rsidRPr="000A272D">
        <w:rPr>
          <w:rFonts w:asciiTheme="minorHAnsi" w:hAnsiTheme="minorHAnsi" w:cs="Arial"/>
          <w:sz w:val="22"/>
          <w:szCs w:val="22"/>
        </w:rPr>
        <w:t>.</w:t>
      </w:r>
      <w:r w:rsidRPr="000A272D">
        <w:rPr>
          <w:rFonts w:asciiTheme="minorHAnsi" w:hAnsiTheme="minorHAnsi" w:cs="Arial"/>
          <w:sz w:val="22"/>
          <w:szCs w:val="22"/>
        </w:rPr>
        <w:t xml:space="preserve"> </w:t>
      </w:r>
      <w:r w:rsidRPr="000A272D">
        <w:rPr>
          <w:rFonts w:asciiTheme="minorHAnsi" w:hAnsiTheme="minorHAnsi" w:cs="Arial"/>
          <w:i/>
          <w:iCs/>
          <w:sz w:val="22"/>
          <w:szCs w:val="22"/>
        </w:rPr>
        <w:t xml:space="preserve">Child: Care, Health and Development, </w:t>
      </w:r>
      <w:r w:rsidRPr="000A272D">
        <w:rPr>
          <w:rFonts w:asciiTheme="minorHAnsi" w:hAnsiTheme="minorHAnsi" w:cs="Arial"/>
          <w:bCs/>
          <w:sz w:val="22"/>
          <w:szCs w:val="22"/>
        </w:rPr>
        <w:t>36</w:t>
      </w:r>
      <w:r w:rsidRPr="000A272D">
        <w:rPr>
          <w:rFonts w:asciiTheme="minorHAnsi" w:hAnsiTheme="minorHAnsi" w:cs="Arial"/>
          <w:sz w:val="22"/>
          <w:szCs w:val="22"/>
        </w:rPr>
        <w:t>(6), 843 – 849</w:t>
      </w:r>
      <w:r w:rsidR="006B5FF3" w:rsidRPr="000A272D">
        <w:rPr>
          <w:rFonts w:asciiTheme="minorHAnsi" w:hAnsiTheme="minorHAnsi" w:cs="Arial"/>
          <w:sz w:val="22"/>
          <w:szCs w:val="22"/>
        </w:rPr>
        <w:t>.</w:t>
      </w:r>
      <w:r w:rsidR="006E1D50" w:rsidRPr="000A272D">
        <w:rPr>
          <w:rFonts w:asciiTheme="minorHAnsi" w:hAnsiTheme="minorHAnsi" w:cs="Arial"/>
          <w:sz w:val="22"/>
          <w:szCs w:val="22"/>
        </w:rPr>
        <w:t xml:space="preserve">  </w:t>
      </w:r>
      <w:r w:rsidR="00FE6005" w:rsidRPr="000A272D">
        <w:rPr>
          <w:rFonts w:asciiTheme="minorHAnsi" w:hAnsiTheme="minorHAnsi" w:cs="Helvetica Neue"/>
          <w:sz w:val="22"/>
          <w:szCs w:val="22"/>
        </w:rPr>
        <w:t>DOI</w:t>
      </w:r>
      <w:proofErr w:type="gramStart"/>
      <w:r w:rsidR="00FE6005" w:rsidRPr="000A272D">
        <w:rPr>
          <w:rFonts w:asciiTheme="minorHAnsi" w:hAnsiTheme="minorHAnsi" w:cs="Helvetica Neue"/>
          <w:sz w:val="22"/>
          <w:szCs w:val="22"/>
        </w:rPr>
        <w:t>:10.1111</w:t>
      </w:r>
      <w:proofErr w:type="gramEnd"/>
      <w:r w:rsidR="00FE6005" w:rsidRPr="000A272D">
        <w:rPr>
          <w:rFonts w:asciiTheme="minorHAnsi" w:hAnsiTheme="minorHAnsi" w:cs="Helvetica Neue"/>
          <w:sz w:val="22"/>
          <w:szCs w:val="22"/>
        </w:rPr>
        <w:t>/j.1365-2214.2010.01107.x</w:t>
      </w:r>
    </w:p>
    <w:p w14:paraId="3764C4A1" w14:textId="77777777" w:rsidR="00A738D2" w:rsidRPr="000A272D" w:rsidRDefault="00A738D2" w:rsidP="00E5725F">
      <w:pPr>
        <w:ind w:left="426" w:right="45" w:hanging="426"/>
        <w:jc w:val="both"/>
        <w:rPr>
          <w:rFonts w:asciiTheme="minorHAnsi" w:hAnsiTheme="minorHAnsi" w:cs="Arial"/>
          <w:sz w:val="22"/>
          <w:szCs w:val="22"/>
        </w:rPr>
      </w:pPr>
    </w:p>
    <w:p w14:paraId="2FD825F0" w14:textId="77777777" w:rsidR="00247371" w:rsidRPr="000A272D" w:rsidRDefault="00884D6D" w:rsidP="00FE6005">
      <w:pPr>
        <w:numPr>
          <w:ilvl w:val="0"/>
          <w:numId w:val="37"/>
        </w:numPr>
        <w:ind w:left="425" w:right="45" w:hanging="426"/>
        <w:jc w:val="both"/>
        <w:rPr>
          <w:rFonts w:asciiTheme="minorHAnsi" w:hAnsiTheme="minorHAnsi" w:cs="Arial"/>
          <w:sz w:val="22"/>
          <w:szCs w:val="22"/>
        </w:rPr>
      </w:pPr>
      <w:r w:rsidRPr="000A272D">
        <w:rPr>
          <w:rFonts w:asciiTheme="minorHAnsi" w:hAnsiTheme="minorHAnsi" w:cs="Arial"/>
          <w:sz w:val="22"/>
          <w:szCs w:val="22"/>
        </w:rPr>
        <w:t xml:space="preserve">Coe C, </w:t>
      </w:r>
      <w:r w:rsidRPr="000A272D">
        <w:rPr>
          <w:rFonts w:asciiTheme="minorHAnsi" w:hAnsiTheme="minorHAnsi" w:cs="Arial"/>
          <w:b/>
          <w:sz w:val="22"/>
          <w:szCs w:val="22"/>
        </w:rPr>
        <w:t>Barlow J</w:t>
      </w:r>
      <w:r w:rsidRPr="000A272D">
        <w:rPr>
          <w:rFonts w:asciiTheme="minorHAnsi" w:hAnsiTheme="minorHAnsi" w:cs="Arial"/>
          <w:sz w:val="22"/>
          <w:szCs w:val="22"/>
        </w:rPr>
        <w:t xml:space="preserve"> (2010). Working in partnership with the voluntary sector: Early Explorer clinics.  </w:t>
      </w:r>
      <w:r w:rsidRPr="000A272D">
        <w:rPr>
          <w:rFonts w:asciiTheme="minorHAnsi" w:hAnsiTheme="minorHAnsi" w:cs="Arial"/>
          <w:i/>
          <w:sz w:val="22"/>
          <w:szCs w:val="22"/>
        </w:rPr>
        <w:t>Community Practitioner</w:t>
      </w:r>
      <w:r w:rsidR="00D33C17" w:rsidRPr="000A272D">
        <w:rPr>
          <w:rFonts w:asciiTheme="minorHAnsi" w:hAnsiTheme="minorHAnsi" w:cs="Arial"/>
          <w:i/>
          <w:sz w:val="22"/>
          <w:szCs w:val="22"/>
        </w:rPr>
        <w:t>,</w:t>
      </w:r>
      <w:r w:rsidRPr="000A272D">
        <w:rPr>
          <w:rFonts w:asciiTheme="minorHAnsi" w:hAnsiTheme="minorHAnsi" w:cs="Arial"/>
          <w:sz w:val="22"/>
          <w:szCs w:val="22"/>
        </w:rPr>
        <w:t xml:space="preserve"> 83(11), 33-37. </w:t>
      </w:r>
      <w:r w:rsidR="000A272D" w:rsidRPr="000A272D">
        <w:rPr>
          <w:rFonts w:asciiTheme="minorHAnsi" w:hAnsiTheme="minorHAnsi" w:cs="Verdana"/>
          <w:sz w:val="22"/>
          <w:szCs w:val="22"/>
        </w:rPr>
        <w:t>ISSN 1462-2815</w:t>
      </w:r>
    </w:p>
    <w:p w14:paraId="12342CAD" w14:textId="77777777" w:rsidR="00FE6005" w:rsidRPr="000A272D" w:rsidRDefault="00FE6005" w:rsidP="00FE6005">
      <w:pPr>
        <w:ind w:right="45"/>
        <w:jc w:val="both"/>
        <w:rPr>
          <w:rFonts w:asciiTheme="minorHAnsi" w:hAnsiTheme="minorHAnsi" w:cs="Arial"/>
          <w:sz w:val="22"/>
          <w:szCs w:val="22"/>
        </w:rPr>
      </w:pPr>
    </w:p>
    <w:p w14:paraId="76A29D12" w14:textId="77777777" w:rsidR="00FE6005" w:rsidRPr="000A272D" w:rsidRDefault="00884D6D" w:rsidP="00FE6005">
      <w:pPr>
        <w:numPr>
          <w:ilvl w:val="0"/>
          <w:numId w:val="37"/>
        </w:numPr>
        <w:ind w:left="425" w:right="45" w:hanging="426"/>
        <w:jc w:val="both"/>
        <w:rPr>
          <w:rFonts w:asciiTheme="minorHAnsi" w:hAnsiTheme="minorHAnsi" w:cs="Arial"/>
          <w:iCs/>
          <w:sz w:val="22"/>
          <w:szCs w:val="22"/>
        </w:rPr>
      </w:pPr>
      <w:proofErr w:type="spellStart"/>
      <w:r w:rsidRPr="000A272D">
        <w:rPr>
          <w:rFonts w:asciiTheme="minorHAnsi" w:hAnsiTheme="minorHAnsi" w:cs="Arial"/>
          <w:bCs/>
          <w:sz w:val="22"/>
          <w:szCs w:val="22"/>
        </w:rPr>
        <w:t>Underdown</w:t>
      </w:r>
      <w:proofErr w:type="spellEnd"/>
      <w:r w:rsidRPr="000A272D">
        <w:rPr>
          <w:rFonts w:asciiTheme="minorHAnsi" w:hAnsiTheme="minorHAnsi" w:cs="Arial"/>
          <w:bCs/>
          <w:sz w:val="22"/>
          <w:szCs w:val="22"/>
        </w:rPr>
        <w:t xml:space="preserve"> A,</w:t>
      </w:r>
      <w:r w:rsidRPr="000A272D">
        <w:rPr>
          <w:rFonts w:asciiTheme="minorHAnsi" w:hAnsiTheme="minorHAnsi" w:cs="Arial"/>
          <w:b/>
          <w:bCs/>
          <w:sz w:val="22"/>
          <w:szCs w:val="22"/>
        </w:rPr>
        <w:t xml:space="preserve"> Barlow J, </w:t>
      </w:r>
      <w:r w:rsidRPr="000A272D">
        <w:rPr>
          <w:rFonts w:asciiTheme="minorHAnsi" w:hAnsiTheme="minorHAnsi" w:cs="Arial"/>
          <w:bCs/>
          <w:sz w:val="22"/>
          <w:szCs w:val="22"/>
        </w:rPr>
        <w:t>Stewart-Brown S</w:t>
      </w:r>
      <w:r w:rsidRPr="000A272D">
        <w:rPr>
          <w:rFonts w:asciiTheme="minorHAnsi" w:hAnsiTheme="minorHAnsi" w:cs="Arial"/>
          <w:b/>
          <w:bCs/>
          <w:sz w:val="22"/>
          <w:szCs w:val="22"/>
        </w:rPr>
        <w:t xml:space="preserve"> </w:t>
      </w:r>
      <w:r w:rsidR="00BD5147" w:rsidRPr="000A272D">
        <w:rPr>
          <w:rFonts w:asciiTheme="minorHAnsi" w:hAnsiTheme="minorHAnsi" w:cs="Arial"/>
          <w:sz w:val="22"/>
          <w:szCs w:val="22"/>
        </w:rPr>
        <w:t xml:space="preserve">(2010) </w:t>
      </w:r>
      <w:r w:rsidRPr="000A272D">
        <w:rPr>
          <w:rFonts w:asciiTheme="minorHAnsi" w:hAnsiTheme="minorHAnsi" w:cs="Arial"/>
          <w:sz w:val="22"/>
          <w:szCs w:val="22"/>
        </w:rPr>
        <w:t xml:space="preserve">Infant Massage: </w:t>
      </w:r>
      <w:r w:rsidR="00BD5147" w:rsidRPr="000A272D">
        <w:rPr>
          <w:rFonts w:asciiTheme="minorHAnsi" w:hAnsiTheme="minorHAnsi" w:cs="Arial"/>
          <w:sz w:val="22"/>
          <w:szCs w:val="22"/>
        </w:rPr>
        <w:t>Findings of a Systematic Review</w:t>
      </w:r>
      <w:r w:rsidRPr="000A272D">
        <w:rPr>
          <w:rFonts w:asciiTheme="minorHAnsi" w:hAnsiTheme="minorHAnsi" w:cs="Arial"/>
          <w:sz w:val="22"/>
          <w:szCs w:val="22"/>
        </w:rPr>
        <w:t xml:space="preserve">, </w:t>
      </w:r>
      <w:r w:rsidRPr="000A272D">
        <w:rPr>
          <w:rFonts w:asciiTheme="minorHAnsi" w:hAnsiTheme="minorHAnsi" w:cs="Arial"/>
          <w:i/>
          <w:iCs/>
          <w:sz w:val="22"/>
          <w:szCs w:val="22"/>
        </w:rPr>
        <w:t xml:space="preserve">Journal of Reproductive and Infant Psychology, </w:t>
      </w:r>
      <w:r w:rsidRPr="000A272D">
        <w:rPr>
          <w:rFonts w:asciiTheme="minorHAnsi" w:hAnsiTheme="minorHAnsi" w:cs="Arial"/>
          <w:iCs/>
          <w:sz w:val="22"/>
          <w:szCs w:val="22"/>
        </w:rPr>
        <w:t>28(1), 11-29.</w:t>
      </w:r>
      <w:r w:rsidR="005E595D" w:rsidRPr="000A272D">
        <w:rPr>
          <w:rFonts w:asciiTheme="minorHAnsi" w:hAnsiTheme="minorHAnsi" w:cs="Arial"/>
          <w:iCs/>
          <w:sz w:val="22"/>
          <w:szCs w:val="22"/>
        </w:rPr>
        <w:t xml:space="preserve"> </w:t>
      </w:r>
      <w:r w:rsidR="005E595D" w:rsidRPr="000A272D">
        <w:rPr>
          <w:rFonts w:asciiTheme="minorHAnsi" w:hAnsiTheme="minorHAnsi" w:cs="Verdana"/>
          <w:b/>
          <w:bCs/>
          <w:sz w:val="22"/>
          <w:szCs w:val="22"/>
        </w:rPr>
        <w:t>DOI</w:t>
      </w:r>
      <w:proofErr w:type="gramStart"/>
      <w:r w:rsidR="005E595D" w:rsidRPr="000A272D">
        <w:rPr>
          <w:rFonts w:asciiTheme="minorHAnsi" w:hAnsiTheme="minorHAnsi" w:cs="Verdana"/>
          <w:b/>
          <w:bCs/>
          <w:sz w:val="22"/>
          <w:szCs w:val="22"/>
        </w:rPr>
        <w:t>:</w:t>
      </w:r>
      <w:r w:rsidR="005E595D" w:rsidRPr="000A272D">
        <w:rPr>
          <w:rFonts w:asciiTheme="minorHAnsi" w:hAnsiTheme="minorHAnsi" w:cs="Verdana"/>
          <w:sz w:val="22"/>
          <w:szCs w:val="22"/>
        </w:rPr>
        <w:t>10.1080</w:t>
      </w:r>
      <w:proofErr w:type="gramEnd"/>
      <w:r w:rsidR="005E595D" w:rsidRPr="000A272D">
        <w:rPr>
          <w:rFonts w:asciiTheme="minorHAnsi" w:hAnsiTheme="minorHAnsi" w:cs="Verdana"/>
          <w:sz w:val="22"/>
          <w:szCs w:val="22"/>
        </w:rPr>
        <w:t>/02646830903247209</w:t>
      </w:r>
    </w:p>
    <w:p w14:paraId="5770AC88" w14:textId="77777777" w:rsidR="00884D6D" w:rsidRPr="000A272D" w:rsidRDefault="00BD5147" w:rsidP="00FE6005">
      <w:pPr>
        <w:ind w:right="45"/>
        <w:jc w:val="both"/>
        <w:rPr>
          <w:rFonts w:asciiTheme="minorHAnsi" w:hAnsiTheme="minorHAnsi" w:cs="Arial"/>
          <w:iCs/>
          <w:sz w:val="22"/>
          <w:szCs w:val="22"/>
        </w:rPr>
      </w:pPr>
      <w:r w:rsidRPr="000A272D">
        <w:rPr>
          <w:rFonts w:asciiTheme="minorHAnsi" w:hAnsiTheme="minorHAnsi" w:cs="Arial"/>
          <w:iCs/>
          <w:sz w:val="22"/>
          <w:szCs w:val="22"/>
        </w:rPr>
        <w:t xml:space="preserve">  </w:t>
      </w:r>
    </w:p>
    <w:p w14:paraId="1897B3F3" w14:textId="77777777" w:rsidR="009E6495" w:rsidRPr="000A272D" w:rsidRDefault="00615A35" w:rsidP="00FE6005">
      <w:pPr>
        <w:numPr>
          <w:ilvl w:val="0"/>
          <w:numId w:val="37"/>
        </w:numPr>
        <w:ind w:left="425" w:right="45" w:hanging="426"/>
        <w:jc w:val="both"/>
        <w:rPr>
          <w:rFonts w:asciiTheme="minorHAnsi" w:hAnsiTheme="minorHAnsi" w:cs="Arial"/>
          <w:sz w:val="22"/>
          <w:szCs w:val="22"/>
        </w:rPr>
      </w:pPr>
      <w:r w:rsidRPr="000A272D">
        <w:rPr>
          <w:rFonts w:asciiTheme="minorHAnsi" w:hAnsiTheme="minorHAnsi" w:cs="Arial"/>
          <w:b/>
          <w:sz w:val="22"/>
          <w:szCs w:val="22"/>
        </w:rPr>
        <w:t xml:space="preserve">Barlow J </w:t>
      </w:r>
      <w:r w:rsidRPr="000A272D">
        <w:rPr>
          <w:rFonts w:asciiTheme="minorHAnsi" w:hAnsiTheme="minorHAnsi" w:cs="Arial"/>
          <w:sz w:val="22"/>
          <w:szCs w:val="22"/>
        </w:rPr>
        <w:t xml:space="preserve">(2010). Safeguarding Children in Primary Health Care </w:t>
      </w:r>
      <w:r w:rsidRPr="000A272D">
        <w:rPr>
          <w:rFonts w:asciiTheme="minorHAnsi" w:hAnsiTheme="minorHAnsi" w:cs="Arial"/>
          <w:sz w:val="22"/>
          <w:szCs w:val="22"/>
        </w:rPr>
        <w:br/>
      </w:r>
      <w:r w:rsidRPr="000A272D">
        <w:rPr>
          <w:rFonts w:asciiTheme="minorHAnsi" w:hAnsiTheme="minorHAnsi" w:cs="Arial"/>
          <w:iCs/>
          <w:sz w:val="22"/>
          <w:szCs w:val="22"/>
        </w:rPr>
        <w:t>Public Health</w:t>
      </w:r>
      <w:r w:rsidR="00D33C17" w:rsidRPr="000A272D">
        <w:rPr>
          <w:rFonts w:asciiTheme="minorHAnsi" w:hAnsiTheme="minorHAnsi" w:cs="Arial"/>
          <w:iCs/>
          <w:sz w:val="22"/>
          <w:szCs w:val="22"/>
        </w:rPr>
        <w:t>,</w:t>
      </w:r>
      <w:r w:rsidR="00B74F4A" w:rsidRPr="000A272D">
        <w:rPr>
          <w:rFonts w:asciiTheme="minorHAnsi" w:hAnsiTheme="minorHAnsi" w:cs="Arial"/>
          <w:sz w:val="22"/>
          <w:szCs w:val="22"/>
        </w:rPr>
        <w:t xml:space="preserve"> 124 (4),</w:t>
      </w:r>
      <w:r w:rsidRPr="000A272D">
        <w:rPr>
          <w:rFonts w:asciiTheme="minorHAnsi" w:hAnsiTheme="minorHAnsi" w:cs="Arial"/>
          <w:sz w:val="22"/>
          <w:szCs w:val="22"/>
        </w:rPr>
        <w:t xml:space="preserve"> 241 - 241.</w:t>
      </w:r>
      <w:r w:rsidR="00FE6005" w:rsidRPr="000A272D">
        <w:rPr>
          <w:rFonts w:asciiTheme="minorHAnsi" w:hAnsiTheme="minorHAnsi" w:cs="Arial"/>
          <w:sz w:val="22"/>
          <w:szCs w:val="22"/>
        </w:rPr>
        <w:t xml:space="preserve"> </w:t>
      </w:r>
      <w:r w:rsidR="00FE6005" w:rsidRPr="000A272D">
        <w:rPr>
          <w:rFonts w:asciiTheme="minorHAnsi" w:hAnsiTheme="minorHAnsi" w:cs="Helvetica Neue"/>
          <w:sz w:val="22"/>
          <w:szCs w:val="22"/>
        </w:rPr>
        <w:t>DOI</w:t>
      </w:r>
      <w:proofErr w:type="gramStart"/>
      <w:r w:rsidR="00FE6005" w:rsidRPr="000A272D">
        <w:rPr>
          <w:rFonts w:asciiTheme="minorHAnsi" w:hAnsiTheme="minorHAnsi" w:cs="Helvetica Neue"/>
          <w:sz w:val="22"/>
          <w:szCs w:val="22"/>
        </w:rPr>
        <w:t>:10.1016</w:t>
      </w:r>
      <w:proofErr w:type="gramEnd"/>
      <w:r w:rsidR="00FE6005" w:rsidRPr="000A272D">
        <w:rPr>
          <w:rFonts w:asciiTheme="minorHAnsi" w:hAnsiTheme="minorHAnsi" w:cs="Helvetica Neue"/>
          <w:sz w:val="22"/>
          <w:szCs w:val="22"/>
        </w:rPr>
        <w:t>/j.puhe.2010.02.015</w:t>
      </w:r>
    </w:p>
    <w:p w14:paraId="0EDF4341" w14:textId="77777777" w:rsidR="00FE6005" w:rsidRPr="000A272D" w:rsidRDefault="00FE6005" w:rsidP="00FE6005">
      <w:pPr>
        <w:ind w:right="45"/>
        <w:jc w:val="both"/>
        <w:rPr>
          <w:rFonts w:asciiTheme="minorHAnsi" w:hAnsiTheme="minorHAnsi" w:cs="Arial"/>
          <w:sz w:val="22"/>
          <w:szCs w:val="22"/>
        </w:rPr>
      </w:pPr>
    </w:p>
    <w:p w14:paraId="2623BD27" w14:textId="77777777" w:rsidR="00884D6D" w:rsidRPr="000A272D" w:rsidRDefault="00884D6D" w:rsidP="00FE6005">
      <w:pPr>
        <w:numPr>
          <w:ilvl w:val="0"/>
          <w:numId w:val="37"/>
        </w:numPr>
        <w:ind w:left="425" w:right="45" w:hanging="426"/>
        <w:jc w:val="both"/>
        <w:rPr>
          <w:rFonts w:asciiTheme="minorHAnsi" w:hAnsiTheme="minorHAnsi" w:cs="Arial"/>
          <w:i/>
          <w:iCs/>
          <w:sz w:val="22"/>
          <w:szCs w:val="22"/>
          <w:lang w:val="en-GB" w:eastAsia="en-GB"/>
        </w:rPr>
      </w:pPr>
      <w:r w:rsidRPr="000A272D">
        <w:rPr>
          <w:rFonts w:asciiTheme="minorHAnsi" w:hAnsiTheme="minorHAnsi" w:cs="Arial"/>
          <w:bCs/>
          <w:sz w:val="22"/>
          <w:szCs w:val="22"/>
          <w:lang w:val="en-GB" w:eastAsia="en-GB"/>
        </w:rPr>
        <w:t xml:space="preserve">MacMillan HL, </w:t>
      </w:r>
      <w:proofErr w:type="spellStart"/>
      <w:r w:rsidRPr="000A272D">
        <w:rPr>
          <w:rFonts w:asciiTheme="minorHAnsi" w:hAnsiTheme="minorHAnsi" w:cs="Arial"/>
          <w:bCs/>
          <w:sz w:val="22"/>
          <w:szCs w:val="22"/>
          <w:lang w:val="en-GB" w:eastAsia="en-GB"/>
        </w:rPr>
        <w:t>Wathen</w:t>
      </w:r>
      <w:proofErr w:type="spellEnd"/>
      <w:r w:rsidRPr="000A272D">
        <w:rPr>
          <w:rFonts w:asciiTheme="minorHAnsi" w:hAnsiTheme="minorHAnsi" w:cs="Arial"/>
          <w:bCs/>
          <w:sz w:val="22"/>
          <w:szCs w:val="22"/>
          <w:lang w:val="en-GB" w:eastAsia="en-GB"/>
        </w:rPr>
        <w:t xml:space="preserve"> CN</w:t>
      </w:r>
      <w:r w:rsidR="00615A35" w:rsidRPr="000A272D">
        <w:rPr>
          <w:rFonts w:asciiTheme="minorHAnsi" w:hAnsiTheme="minorHAnsi" w:cs="Arial"/>
          <w:b/>
          <w:bCs/>
          <w:sz w:val="22"/>
          <w:szCs w:val="22"/>
          <w:lang w:val="en-GB" w:eastAsia="en-GB"/>
        </w:rPr>
        <w:t>, Barlow J,</w:t>
      </w:r>
      <w:r w:rsidRPr="000A272D">
        <w:rPr>
          <w:rFonts w:asciiTheme="minorHAnsi" w:hAnsiTheme="minorHAnsi" w:cs="Arial"/>
          <w:b/>
          <w:bCs/>
          <w:sz w:val="22"/>
          <w:szCs w:val="22"/>
          <w:lang w:val="en-GB" w:eastAsia="en-GB"/>
        </w:rPr>
        <w:t xml:space="preserve"> </w:t>
      </w:r>
      <w:r w:rsidRPr="000A272D">
        <w:rPr>
          <w:rFonts w:asciiTheme="minorHAnsi" w:hAnsiTheme="minorHAnsi" w:cs="Arial"/>
          <w:bCs/>
          <w:sz w:val="22"/>
          <w:szCs w:val="22"/>
          <w:lang w:val="en-GB" w:eastAsia="en-GB"/>
        </w:rPr>
        <w:t xml:space="preserve">Fergusson D, </w:t>
      </w:r>
      <w:proofErr w:type="spellStart"/>
      <w:r w:rsidRPr="000A272D">
        <w:rPr>
          <w:rFonts w:asciiTheme="minorHAnsi" w:hAnsiTheme="minorHAnsi" w:cs="Arial"/>
          <w:bCs/>
          <w:sz w:val="22"/>
          <w:szCs w:val="22"/>
          <w:lang w:val="en-GB" w:eastAsia="en-GB"/>
        </w:rPr>
        <w:t>Leventhal</w:t>
      </w:r>
      <w:proofErr w:type="spellEnd"/>
      <w:r w:rsidRPr="000A272D">
        <w:rPr>
          <w:rFonts w:asciiTheme="minorHAnsi" w:hAnsiTheme="minorHAnsi" w:cs="Arial"/>
          <w:bCs/>
          <w:sz w:val="22"/>
          <w:szCs w:val="22"/>
          <w:lang w:val="en-GB" w:eastAsia="en-GB"/>
        </w:rPr>
        <w:t xml:space="preserve"> JM, </w:t>
      </w:r>
      <w:proofErr w:type="spellStart"/>
      <w:r w:rsidRPr="000A272D">
        <w:rPr>
          <w:rFonts w:asciiTheme="minorHAnsi" w:hAnsiTheme="minorHAnsi" w:cs="Arial"/>
          <w:bCs/>
          <w:sz w:val="22"/>
          <w:szCs w:val="22"/>
          <w:lang w:val="en-GB" w:eastAsia="en-GB"/>
        </w:rPr>
        <w:t>Taussig</w:t>
      </w:r>
      <w:proofErr w:type="spellEnd"/>
      <w:r w:rsidRPr="000A272D">
        <w:rPr>
          <w:rFonts w:asciiTheme="minorHAnsi" w:hAnsiTheme="minorHAnsi" w:cs="Arial"/>
          <w:bCs/>
          <w:sz w:val="22"/>
          <w:szCs w:val="22"/>
          <w:lang w:val="en-GB" w:eastAsia="en-GB"/>
        </w:rPr>
        <w:t xml:space="preserve"> HN</w:t>
      </w:r>
      <w:r w:rsidRPr="000A272D">
        <w:rPr>
          <w:rFonts w:asciiTheme="minorHAnsi" w:hAnsiTheme="minorHAnsi" w:cs="Arial"/>
          <w:b/>
          <w:bCs/>
          <w:sz w:val="22"/>
          <w:szCs w:val="22"/>
          <w:lang w:val="en-GB" w:eastAsia="en-GB"/>
        </w:rPr>
        <w:t xml:space="preserve"> </w:t>
      </w:r>
      <w:r w:rsidRPr="000A272D">
        <w:rPr>
          <w:rFonts w:asciiTheme="minorHAnsi" w:hAnsiTheme="minorHAnsi" w:cs="Arial"/>
          <w:sz w:val="22"/>
          <w:szCs w:val="22"/>
          <w:lang w:val="en-GB" w:eastAsia="en-GB"/>
        </w:rPr>
        <w:t xml:space="preserve">'Interventions to prevent child maltreatment and associated impairment', </w:t>
      </w:r>
      <w:r w:rsidR="006B5FF3" w:rsidRPr="000A272D">
        <w:rPr>
          <w:rFonts w:asciiTheme="minorHAnsi" w:hAnsiTheme="minorHAnsi" w:cs="Arial"/>
          <w:i/>
          <w:iCs/>
          <w:sz w:val="22"/>
          <w:szCs w:val="22"/>
          <w:lang w:val="en-GB" w:eastAsia="en-GB"/>
        </w:rPr>
        <w:t xml:space="preserve">The Lancet </w:t>
      </w:r>
      <w:r w:rsidRPr="000A272D">
        <w:rPr>
          <w:rFonts w:asciiTheme="minorHAnsi" w:hAnsiTheme="minorHAnsi" w:cs="Arial"/>
          <w:iCs/>
          <w:sz w:val="22"/>
          <w:szCs w:val="22"/>
          <w:lang w:val="en-GB" w:eastAsia="en-GB"/>
        </w:rPr>
        <w:t>373</w:t>
      </w:r>
      <w:r w:rsidR="006B5FF3" w:rsidRPr="000A272D">
        <w:rPr>
          <w:rFonts w:asciiTheme="minorHAnsi" w:hAnsiTheme="minorHAnsi" w:cs="Arial"/>
          <w:i/>
          <w:iCs/>
          <w:sz w:val="22"/>
          <w:szCs w:val="22"/>
          <w:lang w:val="en-GB" w:eastAsia="en-GB"/>
        </w:rPr>
        <w:t xml:space="preserve">, </w:t>
      </w:r>
      <w:r w:rsidRPr="000A272D">
        <w:rPr>
          <w:rFonts w:asciiTheme="minorHAnsi" w:hAnsiTheme="minorHAnsi" w:cs="Arial"/>
          <w:iCs/>
          <w:sz w:val="22"/>
          <w:szCs w:val="22"/>
          <w:lang w:val="en-GB" w:eastAsia="en-GB"/>
        </w:rPr>
        <w:t>250 – 266.</w:t>
      </w:r>
      <w:r w:rsidR="00B43AE8" w:rsidRPr="000A272D">
        <w:rPr>
          <w:rFonts w:asciiTheme="minorHAnsi" w:hAnsiTheme="minorHAnsi" w:cs="Arial"/>
          <w:iCs/>
          <w:sz w:val="22"/>
          <w:szCs w:val="22"/>
          <w:lang w:val="en-GB" w:eastAsia="en-GB"/>
        </w:rPr>
        <w:t xml:space="preserve">  </w:t>
      </w:r>
      <w:r w:rsidR="00FE6005" w:rsidRPr="000A272D">
        <w:rPr>
          <w:rFonts w:asciiTheme="minorHAnsi" w:hAnsiTheme="minorHAnsi" w:cs="Helvetica Neue"/>
          <w:sz w:val="22"/>
          <w:szCs w:val="22"/>
        </w:rPr>
        <w:t>DOI</w:t>
      </w:r>
      <w:proofErr w:type="gramStart"/>
      <w:r w:rsidR="00FE6005" w:rsidRPr="000A272D">
        <w:rPr>
          <w:rFonts w:asciiTheme="minorHAnsi" w:hAnsiTheme="minorHAnsi" w:cs="Helvetica Neue"/>
          <w:sz w:val="22"/>
          <w:szCs w:val="22"/>
        </w:rPr>
        <w:t>:10.1016</w:t>
      </w:r>
      <w:proofErr w:type="gramEnd"/>
      <w:r w:rsidR="00FE6005" w:rsidRPr="000A272D">
        <w:rPr>
          <w:rFonts w:asciiTheme="minorHAnsi" w:hAnsiTheme="minorHAnsi" w:cs="Helvetica Neue"/>
          <w:sz w:val="22"/>
          <w:szCs w:val="22"/>
        </w:rPr>
        <w:t>/S0140-6736(08)61708-0</w:t>
      </w:r>
    </w:p>
    <w:p w14:paraId="441C3EE9" w14:textId="77777777" w:rsidR="00FE6005" w:rsidRPr="000A272D" w:rsidRDefault="00FE6005" w:rsidP="00FE6005">
      <w:pPr>
        <w:ind w:right="45"/>
        <w:jc w:val="both"/>
        <w:rPr>
          <w:rFonts w:asciiTheme="minorHAnsi" w:hAnsiTheme="minorHAnsi" w:cs="Arial"/>
          <w:i/>
          <w:iCs/>
          <w:sz w:val="22"/>
          <w:szCs w:val="22"/>
          <w:lang w:val="en-GB" w:eastAsia="en-GB"/>
        </w:rPr>
      </w:pPr>
    </w:p>
    <w:p w14:paraId="0AA63DE6" w14:textId="77777777" w:rsidR="00FE6005" w:rsidRPr="000A272D" w:rsidRDefault="00884D6D" w:rsidP="00FE6005">
      <w:pPr>
        <w:numPr>
          <w:ilvl w:val="0"/>
          <w:numId w:val="37"/>
        </w:numPr>
        <w:ind w:left="425" w:right="45" w:hanging="426"/>
        <w:jc w:val="both"/>
        <w:rPr>
          <w:rFonts w:asciiTheme="minorHAnsi" w:hAnsiTheme="minorHAnsi"/>
          <w:sz w:val="22"/>
          <w:szCs w:val="22"/>
          <w:lang w:val="en-GB"/>
        </w:rPr>
      </w:pPr>
      <w:r w:rsidRPr="000A272D">
        <w:rPr>
          <w:rFonts w:asciiTheme="minorHAnsi" w:hAnsiTheme="minorHAnsi" w:cs="Arial"/>
          <w:bCs/>
          <w:sz w:val="22"/>
          <w:szCs w:val="22"/>
          <w:lang w:val="en-GB" w:eastAsia="en-GB"/>
        </w:rPr>
        <w:t>McIntosh E</w:t>
      </w:r>
      <w:r w:rsidRPr="000A272D">
        <w:rPr>
          <w:rFonts w:asciiTheme="minorHAnsi" w:hAnsiTheme="minorHAnsi" w:cs="Arial"/>
          <w:b/>
          <w:bCs/>
          <w:sz w:val="22"/>
          <w:szCs w:val="22"/>
          <w:lang w:val="en-GB" w:eastAsia="en-GB"/>
        </w:rPr>
        <w:t xml:space="preserve">, Barlow J, </w:t>
      </w:r>
      <w:r w:rsidRPr="000A272D">
        <w:rPr>
          <w:rFonts w:asciiTheme="minorHAnsi" w:hAnsiTheme="minorHAnsi" w:cs="Arial"/>
          <w:bCs/>
          <w:sz w:val="22"/>
          <w:szCs w:val="22"/>
          <w:lang w:val="en-GB" w:eastAsia="en-GB"/>
        </w:rPr>
        <w:t>Stewart-Brown S, Davis H</w:t>
      </w:r>
      <w:r w:rsidRPr="000A272D">
        <w:rPr>
          <w:rFonts w:asciiTheme="minorHAnsi" w:hAnsiTheme="minorHAnsi" w:cs="Arial"/>
          <w:b/>
          <w:bCs/>
          <w:sz w:val="22"/>
          <w:szCs w:val="22"/>
          <w:lang w:val="en-GB" w:eastAsia="en-GB"/>
        </w:rPr>
        <w:t xml:space="preserve"> </w:t>
      </w:r>
      <w:r w:rsidRPr="000A272D">
        <w:rPr>
          <w:rFonts w:asciiTheme="minorHAnsi" w:hAnsiTheme="minorHAnsi" w:cs="Arial"/>
          <w:sz w:val="22"/>
          <w:szCs w:val="22"/>
          <w:lang w:val="en-GB" w:eastAsia="en-GB"/>
        </w:rPr>
        <w:t xml:space="preserve">(2009) 'Economic evaluation of an intensive home visiting programme: A cost-effectiveness analysis from a societal perspective', </w:t>
      </w:r>
      <w:r w:rsidRPr="000A272D">
        <w:rPr>
          <w:rFonts w:asciiTheme="minorHAnsi" w:hAnsiTheme="minorHAnsi" w:cs="Arial"/>
          <w:i/>
          <w:iCs/>
          <w:sz w:val="22"/>
          <w:szCs w:val="22"/>
          <w:lang w:val="en-GB" w:eastAsia="en-GB"/>
        </w:rPr>
        <w:t xml:space="preserve">Journal of Public Health </w:t>
      </w:r>
      <w:r w:rsidR="006B5FF3" w:rsidRPr="000A272D">
        <w:rPr>
          <w:rFonts w:asciiTheme="minorHAnsi" w:hAnsiTheme="minorHAnsi" w:cs="Arial"/>
          <w:b/>
          <w:sz w:val="22"/>
          <w:szCs w:val="22"/>
        </w:rPr>
        <w:t>31</w:t>
      </w:r>
      <w:r w:rsidR="006B5FF3" w:rsidRPr="000A272D">
        <w:rPr>
          <w:rFonts w:asciiTheme="minorHAnsi" w:hAnsiTheme="minorHAnsi" w:cs="Arial"/>
          <w:sz w:val="22"/>
          <w:szCs w:val="22"/>
        </w:rPr>
        <w:t xml:space="preserve">(3) </w:t>
      </w:r>
      <w:r w:rsidRPr="000A272D">
        <w:rPr>
          <w:rFonts w:asciiTheme="minorHAnsi" w:hAnsiTheme="minorHAnsi" w:cs="Arial"/>
          <w:sz w:val="22"/>
          <w:szCs w:val="22"/>
        </w:rPr>
        <w:t>423-433</w:t>
      </w:r>
      <w:r w:rsidR="00133471" w:rsidRPr="000A272D">
        <w:rPr>
          <w:rFonts w:asciiTheme="minorHAnsi" w:hAnsiTheme="minorHAnsi" w:cs="Arial"/>
          <w:sz w:val="22"/>
          <w:szCs w:val="22"/>
        </w:rPr>
        <w:t xml:space="preserve">. </w:t>
      </w:r>
      <w:r w:rsidR="00FE6005" w:rsidRPr="000A272D">
        <w:rPr>
          <w:rFonts w:asciiTheme="minorHAnsi" w:hAnsiTheme="minorHAnsi" w:cs="Helvetica Neue"/>
          <w:sz w:val="22"/>
          <w:szCs w:val="22"/>
        </w:rPr>
        <w:t>DOI</w:t>
      </w:r>
      <w:proofErr w:type="gramStart"/>
      <w:r w:rsidR="00FE6005" w:rsidRPr="000A272D">
        <w:rPr>
          <w:rFonts w:asciiTheme="minorHAnsi" w:hAnsiTheme="minorHAnsi" w:cs="Helvetica Neue"/>
          <w:sz w:val="22"/>
          <w:szCs w:val="22"/>
        </w:rPr>
        <w:t>:10.1093</w:t>
      </w:r>
      <w:proofErr w:type="gramEnd"/>
      <w:r w:rsidR="00FE6005" w:rsidRPr="000A272D">
        <w:rPr>
          <w:rFonts w:asciiTheme="minorHAnsi" w:hAnsiTheme="minorHAnsi" w:cs="Helvetica Neue"/>
          <w:sz w:val="22"/>
          <w:szCs w:val="22"/>
        </w:rPr>
        <w:t>/</w:t>
      </w:r>
      <w:proofErr w:type="spellStart"/>
      <w:r w:rsidR="00FE6005" w:rsidRPr="000A272D">
        <w:rPr>
          <w:rFonts w:asciiTheme="minorHAnsi" w:hAnsiTheme="minorHAnsi" w:cs="Helvetica Neue"/>
          <w:sz w:val="22"/>
          <w:szCs w:val="22"/>
        </w:rPr>
        <w:t>pubmed</w:t>
      </w:r>
      <w:proofErr w:type="spellEnd"/>
      <w:r w:rsidR="00FE6005" w:rsidRPr="000A272D">
        <w:rPr>
          <w:rFonts w:asciiTheme="minorHAnsi" w:hAnsiTheme="minorHAnsi" w:cs="Helvetica Neue"/>
          <w:sz w:val="22"/>
          <w:szCs w:val="22"/>
        </w:rPr>
        <w:t>/fdp047</w:t>
      </w:r>
    </w:p>
    <w:p w14:paraId="26A15E73" w14:textId="77777777" w:rsidR="00FE6005" w:rsidRPr="000A272D" w:rsidRDefault="00FE6005" w:rsidP="00FE6005">
      <w:pPr>
        <w:ind w:left="425" w:right="45"/>
        <w:jc w:val="both"/>
        <w:rPr>
          <w:rFonts w:asciiTheme="minorHAnsi" w:hAnsiTheme="minorHAnsi"/>
          <w:sz w:val="22"/>
          <w:szCs w:val="22"/>
          <w:lang w:val="en-GB"/>
        </w:rPr>
      </w:pPr>
    </w:p>
    <w:p w14:paraId="17B1169B" w14:textId="77777777" w:rsidR="006B5FF3" w:rsidRPr="000A272D" w:rsidRDefault="00BD5147" w:rsidP="00FE6005">
      <w:pPr>
        <w:numPr>
          <w:ilvl w:val="0"/>
          <w:numId w:val="37"/>
        </w:numPr>
        <w:ind w:left="425" w:right="45" w:hanging="426"/>
        <w:jc w:val="both"/>
        <w:rPr>
          <w:rFonts w:asciiTheme="minorHAnsi" w:hAnsiTheme="minorHAnsi" w:cs="Arial"/>
          <w:sz w:val="22"/>
          <w:szCs w:val="22"/>
        </w:rPr>
      </w:pPr>
      <w:proofErr w:type="spellStart"/>
      <w:r w:rsidRPr="000A272D">
        <w:rPr>
          <w:rFonts w:asciiTheme="minorHAnsi" w:hAnsiTheme="minorHAnsi" w:cs="Arial"/>
          <w:bCs/>
          <w:sz w:val="22"/>
          <w:szCs w:val="22"/>
        </w:rPr>
        <w:t>Dretzke</w:t>
      </w:r>
      <w:proofErr w:type="spellEnd"/>
      <w:r w:rsidRPr="000A272D">
        <w:rPr>
          <w:rFonts w:asciiTheme="minorHAnsi" w:hAnsiTheme="minorHAnsi" w:cs="Arial"/>
          <w:bCs/>
          <w:sz w:val="22"/>
          <w:szCs w:val="22"/>
        </w:rPr>
        <w:t xml:space="preserve"> J, Davenport C, </w:t>
      </w:r>
      <w:proofErr w:type="spellStart"/>
      <w:r w:rsidRPr="000A272D">
        <w:rPr>
          <w:rFonts w:asciiTheme="minorHAnsi" w:hAnsiTheme="minorHAnsi" w:cs="Arial"/>
          <w:bCs/>
          <w:sz w:val="22"/>
          <w:szCs w:val="22"/>
        </w:rPr>
        <w:t>Frew</w:t>
      </w:r>
      <w:proofErr w:type="spellEnd"/>
      <w:r w:rsidRPr="000A272D">
        <w:rPr>
          <w:rFonts w:asciiTheme="minorHAnsi" w:hAnsiTheme="minorHAnsi" w:cs="Arial"/>
          <w:bCs/>
          <w:sz w:val="22"/>
          <w:szCs w:val="22"/>
        </w:rPr>
        <w:t xml:space="preserve"> E</w:t>
      </w:r>
      <w:r w:rsidR="006B5FF3" w:rsidRPr="000A272D">
        <w:rPr>
          <w:rFonts w:asciiTheme="minorHAnsi" w:hAnsiTheme="minorHAnsi" w:cs="Arial"/>
          <w:bCs/>
          <w:sz w:val="22"/>
          <w:szCs w:val="22"/>
        </w:rPr>
        <w:t>,</w:t>
      </w:r>
      <w:r w:rsidRPr="000A272D">
        <w:rPr>
          <w:rFonts w:asciiTheme="minorHAnsi" w:hAnsiTheme="minorHAnsi" w:cs="Arial"/>
          <w:b/>
          <w:bCs/>
          <w:sz w:val="22"/>
          <w:szCs w:val="22"/>
        </w:rPr>
        <w:t xml:space="preserve"> Barlow J</w:t>
      </w:r>
      <w:r w:rsidR="006B5FF3" w:rsidRPr="000A272D">
        <w:rPr>
          <w:rFonts w:asciiTheme="minorHAnsi" w:hAnsiTheme="minorHAnsi" w:cs="Arial"/>
          <w:b/>
          <w:bCs/>
          <w:sz w:val="22"/>
          <w:szCs w:val="22"/>
        </w:rPr>
        <w:t>,</w:t>
      </w:r>
      <w:r w:rsidRPr="000A272D">
        <w:rPr>
          <w:rFonts w:asciiTheme="minorHAnsi" w:hAnsiTheme="minorHAnsi" w:cs="Arial"/>
          <w:bCs/>
          <w:sz w:val="22"/>
          <w:szCs w:val="22"/>
        </w:rPr>
        <w:t xml:space="preserve"> Stewart-Brown S</w:t>
      </w:r>
      <w:r w:rsidR="006B5FF3" w:rsidRPr="000A272D">
        <w:rPr>
          <w:rFonts w:asciiTheme="minorHAnsi" w:hAnsiTheme="minorHAnsi" w:cs="Arial"/>
          <w:bCs/>
          <w:sz w:val="22"/>
          <w:szCs w:val="22"/>
        </w:rPr>
        <w:t xml:space="preserve">, </w:t>
      </w:r>
      <w:proofErr w:type="spellStart"/>
      <w:r w:rsidR="006B5FF3" w:rsidRPr="000A272D">
        <w:rPr>
          <w:rFonts w:asciiTheme="minorHAnsi" w:hAnsiTheme="minorHAnsi" w:cs="Arial"/>
          <w:bCs/>
          <w:sz w:val="22"/>
          <w:szCs w:val="22"/>
        </w:rPr>
        <w:t>Bayl</w:t>
      </w:r>
      <w:r w:rsidRPr="000A272D">
        <w:rPr>
          <w:rFonts w:asciiTheme="minorHAnsi" w:hAnsiTheme="minorHAnsi" w:cs="Arial"/>
          <w:bCs/>
          <w:sz w:val="22"/>
          <w:szCs w:val="22"/>
        </w:rPr>
        <w:t>iss</w:t>
      </w:r>
      <w:proofErr w:type="spellEnd"/>
      <w:r w:rsidRPr="000A272D">
        <w:rPr>
          <w:rFonts w:asciiTheme="minorHAnsi" w:hAnsiTheme="minorHAnsi" w:cs="Arial"/>
          <w:bCs/>
          <w:sz w:val="22"/>
          <w:szCs w:val="22"/>
        </w:rPr>
        <w:t xml:space="preserve"> S, Taylor RS, </w:t>
      </w:r>
      <w:proofErr w:type="spellStart"/>
      <w:r w:rsidRPr="000A272D">
        <w:rPr>
          <w:rFonts w:asciiTheme="minorHAnsi" w:hAnsiTheme="minorHAnsi" w:cs="Arial"/>
          <w:bCs/>
          <w:sz w:val="22"/>
          <w:szCs w:val="22"/>
        </w:rPr>
        <w:t>Sandercock</w:t>
      </w:r>
      <w:proofErr w:type="spellEnd"/>
      <w:r w:rsidRPr="000A272D">
        <w:rPr>
          <w:rFonts w:asciiTheme="minorHAnsi" w:hAnsiTheme="minorHAnsi" w:cs="Arial"/>
          <w:bCs/>
          <w:sz w:val="22"/>
          <w:szCs w:val="22"/>
        </w:rPr>
        <w:t xml:space="preserve"> J, Hyde C</w:t>
      </w:r>
      <w:r w:rsidR="006B5FF3" w:rsidRPr="000A272D">
        <w:rPr>
          <w:rFonts w:asciiTheme="minorHAnsi" w:hAnsiTheme="minorHAnsi" w:cs="Arial"/>
          <w:bCs/>
          <w:sz w:val="22"/>
          <w:szCs w:val="22"/>
        </w:rPr>
        <w:t xml:space="preserve"> </w:t>
      </w:r>
      <w:r w:rsidR="006B5FF3" w:rsidRPr="000A272D">
        <w:rPr>
          <w:rFonts w:asciiTheme="minorHAnsi" w:hAnsiTheme="minorHAnsi" w:cs="Arial"/>
          <w:sz w:val="22"/>
          <w:szCs w:val="22"/>
        </w:rPr>
        <w:t>(2009)</w:t>
      </w:r>
      <w:r w:rsidRPr="000A272D">
        <w:rPr>
          <w:rFonts w:asciiTheme="minorHAnsi" w:hAnsiTheme="minorHAnsi" w:cs="Arial"/>
          <w:sz w:val="22"/>
          <w:szCs w:val="22"/>
        </w:rPr>
        <w:t xml:space="preserve">. </w:t>
      </w:r>
      <w:r w:rsidR="006B5FF3" w:rsidRPr="000A272D">
        <w:rPr>
          <w:rFonts w:asciiTheme="minorHAnsi" w:hAnsiTheme="minorHAnsi" w:cs="Arial"/>
          <w:sz w:val="22"/>
          <w:szCs w:val="22"/>
        </w:rPr>
        <w:t xml:space="preserve">The clinical effectiveness of different parenting </w:t>
      </w:r>
      <w:proofErr w:type="spellStart"/>
      <w:r w:rsidR="006B5FF3" w:rsidRPr="000A272D">
        <w:rPr>
          <w:rFonts w:asciiTheme="minorHAnsi" w:hAnsiTheme="minorHAnsi" w:cs="Arial"/>
          <w:sz w:val="22"/>
          <w:szCs w:val="22"/>
        </w:rPr>
        <w:t>programmes</w:t>
      </w:r>
      <w:proofErr w:type="spellEnd"/>
      <w:r w:rsidR="006B5FF3" w:rsidRPr="000A272D">
        <w:rPr>
          <w:rFonts w:asciiTheme="minorHAnsi" w:hAnsiTheme="minorHAnsi" w:cs="Arial"/>
          <w:sz w:val="22"/>
          <w:szCs w:val="22"/>
        </w:rPr>
        <w:t xml:space="preserve"> for children with conduct problems: a systematic review </w:t>
      </w:r>
      <w:r w:rsidRPr="000A272D">
        <w:rPr>
          <w:rFonts w:asciiTheme="minorHAnsi" w:hAnsiTheme="minorHAnsi" w:cs="Arial"/>
          <w:sz w:val="22"/>
          <w:szCs w:val="22"/>
        </w:rPr>
        <w:t xml:space="preserve">of </w:t>
      </w:r>
      <w:proofErr w:type="spellStart"/>
      <w:r w:rsidRPr="000A272D">
        <w:rPr>
          <w:rFonts w:asciiTheme="minorHAnsi" w:hAnsiTheme="minorHAnsi" w:cs="Arial"/>
          <w:sz w:val="22"/>
          <w:szCs w:val="22"/>
        </w:rPr>
        <w:t>randomised</w:t>
      </w:r>
      <w:proofErr w:type="spellEnd"/>
      <w:r w:rsidRPr="000A272D">
        <w:rPr>
          <w:rFonts w:asciiTheme="minorHAnsi" w:hAnsiTheme="minorHAnsi" w:cs="Arial"/>
          <w:sz w:val="22"/>
          <w:szCs w:val="22"/>
        </w:rPr>
        <w:t xml:space="preserve"> controlled trials</w:t>
      </w:r>
      <w:r w:rsidR="006B5FF3" w:rsidRPr="000A272D">
        <w:rPr>
          <w:rFonts w:asciiTheme="minorHAnsi" w:hAnsiTheme="minorHAnsi" w:cs="Arial"/>
          <w:sz w:val="22"/>
          <w:szCs w:val="22"/>
        </w:rPr>
        <w:t xml:space="preserve">, </w:t>
      </w:r>
      <w:r w:rsidR="006B5FF3" w:rsidRPr="000A272D">
        <w:rPr>
          <w:rFonts w:asciiTheme="minorHAnsi" w:hAnsiTheme="minorHAnsi" w:cs="Arial"/>
          <w:i/>
          <w:iCs/>
          <w:sz w:val="22"/>
          <w:szCs w:val="22"/>
        </w:rPr>
        <w:t xml:space="preserve">BMC Child and Adolescent Psychiatry and Mental Health, </w:t>
      </w:r>
      <w:r w:rsidR="006B5FF3" w:rsidRPr="000A272D">
        <w:rPr>
          <w:rFonts w:asciiTheme="minorHAnsi" w:hAnsiTheme="minorHAnsi" w:cs="Arial"/>
          <w:b/>
          <w:bCs/>
          <w:sz w:val="22"/>
          <w:szCs w:val="22"/>
        </w:rPr>
        <w:t xml:space="preserve">3 </w:t>
      </w:r>
      <w:r w:rsidR="006B5FF3" w:rsidRPr="000A272D">
        <w:rPr>
          <w:rFonts w:asciiTheme="minorHAnsi" w:hAnsiTheme="minorHAnsi" w:cs="Arial"/>
          <w:sz w:val="22"/>
          <w:szCs w:val="22"/>
        </w:rPr>
        <w:t>(7).</w:t>
      </w:r>
      <w:r w:rsidR="00B43AE8" w:rsidRPr="000A272D">
        <w:rPr>
          <w:rFonts w:asciiTheme="minorHAnsi" w:hAnsiTheme="minorHAnsi" w:cs="Arial"/>
          <w:sz w:val="22"/>
          <w:szCs w:val="22"/>
        </w:rPr>
        <w:t xml:space="preserve">  </w:t>
      </w:r>
      <w:r w:rsidR="00FE6005" w:rsidRPr="000A272D">
        <w:rPr>
          <w:rFonts w:asciiTheme="minorHAnsi" w:hAnsiTheme="minorHAnsi" w:cs="Helvetica Neue"/>
          <w:sz w:val="22"/>
          <w:szCs w:val="22"/>
        </w:rPr>
        <w:t>DOI</w:t>
      </w:r>
      <w:proofErr w:type="gramStart"/>
      <w:r w:rsidR="00FE6005" w:rsidRPr="000A272D">
        <w:rPr>
          <w:rFonts w:asciiTheme="minorHAnsi" w:hAnsiTheme="minorHAnsi" w:cs="Helvetica Neue"/>
          <w:sz w:val="22"/>
          <w:szCs w:val="22"/>
        </w:rPr>
        <w:t>:10.1186</w:t>
      </w:r>
      <w:proofErr w:type="gramEnd"/>
      <w:r w:rsidR="00FE6005" w:rsidRPr="000A272D">
        <w:rPr>
          <w:rFonts w:asciiTheme="minorHAnsi" w:hAnsiTheme="minorHAnsi" w:cs="Helvetica Neue"/>
          <w:sz w:val="22"/>
          <w:szCs w:val="22"/>
        </w:rPr>
        <w:t>/1753-2000-3-7</w:t>
      </w:r>
    </w:p>
    <w:p w14:paraId="7FBCEDF4" w14:textId="77777777" w:rsidR="00FE6005" w:rsidRPr="000A272D" w:rsidRDefault="00FE6005" w:rsidP="00FE6005">
      <w:pPr>
        <w:ind w:right="45"/>
        <w:jc w:val="both"/>
        <w:rPr>
          <w:rFonts w:asciiTheme="minorHAnsi" w:hAnsiTheme="minorHAnsi" w:cs="Arial"/>
          <w:sz w:val="22"/>
          <w:szCs w:val="22"/>
        </w:rPr>
      </w:pPr>
    </w:p>
    <w:p w14:paraId="0E01ABF2" w14:textId="77777777" w:rsidR="00884D6D" w:rsidRPr="000A272D" w:rsidRDefault="00884D6D" w:rsidP="00FE6005">
      <w:pPr>
        <w:numPr>
          <w:ilvl w:val="0"/>
          <w:numId w:val="37"/>
        </w:numPr>
        <w:ind w:left="425" w:right="45" w:hanging="426"/>
        <w:jc w:val="both"/>
        <w:rPr>
          <w:rFonts w:asciiTheme="minorHAnsi" w:hAnsiTheme="minorHAnsi" w:cs="Arial"/>
          <w:sz w:val="22"/>
          <w:szCs w:val="22"/>
          <w:lang w:val="en-GB" w:eastAsia="en-GB"/>
        </w:rPr>
      </w:pPr>
      <w:proofErr w:type="spellStart"/>
      <w:r w:rsidRPr="000A272D">
        <w:rPr>
          <w:rFonts w:asciiTheme="minorHAnsi" w:hAnsiTheme="minorHAnsi" w:cs="Arial"/>
          <w:bCs/>
          <w:sz w:val="22"/>
          <w:szCs w:val="22"/>
          <w:lang w:val="en-GB" w:eastAsia="en-GB"/>
        </w:rPr>
        <w:t>Harriss</w:t>
      </w:r>
      <w:proofErr w:type="spellEnd"/>
      <w:r w:rsidRPr="000A272D">
        <w:rPr>
          <w:rFonts w:asciiTheme="minorHAnsi" w:hAnsiTheme="minorHAnsi" w:cs="Arial"/>
          <w:bCs/>
          <w:sz w:val="22"/>
          <w:szCs w:val="22"/>
          <w:lang w:val="en-GB" w:eastAsia="en-GB"/>
        </w:rPr>
        <w:t xml:space="preserve"> L, Paul M,</w:t>
      </w:r>
      <w:r w:rsidRPr="000A272D">
        <w:rPr>
          <w:rFonts w:asciiTheme="minorHAnsi" w:hAnsiTheme="minorHAnsi" w:cs="Arial"/>
          <w:b/>
          <w:bCs/>
          <w:sz w:val="22"/>
          <w:szCs w:val="22"/>
          <w:lang w:val="en-GB" w:eastAsia="en-GB"/>
        </w:rPr>
        <w:t xml:space="preserve"> Barlow J </w:t>
      </w:r>
      <w:r w:rsidRPr="000A272D">
        <w:rPr>
          <w:rFonts w:asciiTheme="minorHAnsi" w:hAnsiTheme="minorHAnsi" w:cs="Arial"/>
          <w:sz w:val="22"/>
          <w:szCs w:val="22"/>
          <w:lang w:val="en-GB" w:eastAsia="en-GB"/>
        </w:rPr>
        <w:t xml:space="preserve">(2008) 'Stakeholder perspectives about the use of a therapeutic milieu approach to the treatment of severe emotional and behavioural problems', </w:t>
      </w:r>
      <w:r w:rsidRPr="000A272D">
        <w:rPr>
          <w:rFonts w:asciiTheme="minorHAnsi" w:hAnsiTheme="minorHAnsi" w:cs="Arial"/>
          <w:i/>
          <w:iCs/>
          <w:sz w:val="22"/>
          <w:szCs w:val="22"/>
          <w:lang w:val="en-GB" w:eastAsia="en-GB"/>
        </w:rPr>
        <w:t xml:space="preserve">Emotional and Behavioural Difficulties, </w:t>
      </w:r>
      <w:r w:rsidRPr="000A272D">
        <w:rPr>
          <w:rFonts w:asciiTheme="minorHAnsi" w:hAnsiTheme="minorHAnsi" w:cs="Arial"/>
          <w:bCs/>
          <w:sz w:val="22"/>
          <w:szCs w:val="22"/>
          <w:lang w:val="en-GB" w:eastAsia="en-GB"/>
        </w:rPr>
        <w:t xml:space="preserve">31 </w:t>
      </w:r>
      <w:r w:rsidRPr="000A272D">
        <w:rPr>
          <w:rFonts w:asciiTheme="minorHAnsi" w:hAnsiTheme="minorHAnsi" w:cs="Arial"/>
          <w:sz w:val="22"/>
          <w:szCs w:val="22"/>
          <w:lang w:val="en-GB" w:eastAsia="en-GB"/>
        </w:rPr>
        <w:t xml:space="preserve">(1), </w:t>
      </w:r>
      <w:r w:rsidRPr="000A272D">
        <w:rPr>
          <w:rFonts w:asciiTheme="minorHAnsi" w:hAnsiTheme="minorHAnsi" w:cs="Arial"/>
          <w:bCs/>
          <w:sz w:val="22"/>
          <w:szCs w:val="22"/>
          <w:lang w:val="en-GB" w:eastAsia="en-GB"/>
        </w:rPr>
        <w:t>31 – 48</w:t>
      </w:r>
      <w:r w:rsidRPr="000A272D">
        <w:rPr>
          <w:rFonts w:asciiTheme="minorHAnsi" w:hAnsiTheme="minorHAnsi" w:cs="Arial"/>
          <w:b/>
          <w:bCs/>
          <w:sz w:val="22"/>
          <w:szCs w:val="22"/>
          <w:lang w:val="en-GB" w:eastAsia="en-GB"/>
        </w:rPr>
        <w:t>.</w:t>
      </w:r>
      <w:r w:rsidR="00BD5147" w:rsidRPr="000A272D">
        <w:rPr>
          <w:rFonts w:asciiTheme="minorHAnsi" w:hAnsiTheme="minorHAnsi" w:cs="Arial"/>
          <w:b/>
          <w:bCs/>
          <w:sz w:val="22"/>
          <w:szCs w:val="22"/>
          <w:lang w:val="en-GB" w:eastAsia="en-GB"/>
        </w:rPr>
        <w:t xml:space="preserve">  </w:t>
      </w:r>
      <w:r w:rsidR="00A13CCD" w:rsidRPr="000A272D">
        <w:rPr>
          <w:rFonts w:asciiTheme="minorHAnsi" w:hAnsiTheme="minorHAnsi" w:cs="Helvetica Neue"/>
          <w:sz w:val="22"/>
          <w:szCs w:val="22"/>
        </w:rPr>
        <w:t>DOI</w:t>
      </w:r>
      <w:proofErr w:type="gramStart"/>
      <w:r w:rsidR="00A13CCD" w:rsidRPr="000A272D">
        <w:rPr>
          <w:rFonts w:asciiTheme="minorHAnsi" w:hAnsiTheme="minorHAnsi" w:cs="Helvetica Neue"/>
          <w:sz w:val="22"/>
          <w:szCs w:val="22"/>
        </w:rPr>
        <w:t>:10.1080</w:t>
      </w:r>
      <w:proofErr w:type="gramEnd"/>
      <w:r w:rsidR="00A13CCD" w:rsidRPr="000A272D">
        <w:rPr>
          <w:rFonts w:asciiTheme="minorHAnsi" w:hAnsiTheme="minorHAnsi" w:cs="Helvetica Neue"/>
          <w:sz w:val="22"/>
          <w:szCs w:val="22"/>
        </w:rPr>
        <w:t>/13632750701814666</w:t>
      </w:r>
    </w:p>
    <w:p w14:paraId="712E1197" w14:textId="77777777" w:rsidR="00FE6005" w:rsidRPr="000A272D" w:rsidRDefault="00FE6005" w:rsidP="00FE6005">
      <w:pPr>
        <w:ind w:right="45"/>
        <w:jc w:val="both"/>
        <w:rPr>
          <w:rFonts w:asciiTheme="minorHAnsi" w:hAnsiTheme="minorHAnsi" w:cs="Arial"/>
          <w:sz w:val="22"/>
          <w:szCs w:val="22"/>
          <w:lang w:val="en-GB" w:eastAsia="en-GB"/>
        </w:rPr>
      </w:pPr>
    </w:p>
    <w:p w14:paraId="0F65D448" w14:textId="77777777" w:rsidR="00FE6005" w:rsidRPr="000A272D" w:rsidRDefault="00884D6D" w:rsidP="00FE6005">
      <w:pPr>
        <w:numPr>
          <w:ilvl w:val="0"/>
          <w:numId w:val="37"/>
        </w:numPr>
        <w:ind w:left="425" w:right="45" w:hanging="426"/>
        <w:jc w:val="both"/>
        <w:rPr>
          <w:rFonts w:asciiTheme="minorHAnsi" w:hAnsiTheme="minorHAnsi" w:cs="Arial"/>
          <w:sz w:val="22"/>
          <w:szCs w:val="22"/>
          <w:lang w:val="en-GB" w:eastAsia="en-GB"/>
        </w:rPr>
      </w:pPr>
      <w:r w:rsidRPr="000A272D">
        <w:rPr>
          <w:rFonts w:asciiTheme="minorHAnsi" w:hAnsiTheme="minorHAnsi" w:cs="Arial"/>
          <w:bCs/>
          <w:sz w:val="22"/>
          <w:szCs w:val="22"/>
          <w:lang w:val="en-GB" w:eastAsia="en-GB"/>
        </w:rPr>
        <w:t>Kendrick D,</w:t>
      </w:r>
      <w:r w:rsidRPr="000A272D">
        <w:rPr>
          <w:rFonts w:asciiTheme="minorHAnsi" w:hAnsiTheme="minorHAnsi" w:cs="Arial"/>
          <w:b/>
          <w:bCs/>
          <w:sz w:val="22"/>
          <w:szCs w:val="22"/>
          <w:lang w:val="en-GB" w:eastAsia="en-GB"/>
        </w:rPr>
        <w:t xml:space="preserve"> Barlow J, </w:t>
      </w:r>
      <w:r w:rsidRPr="000A272D">
        <w:rPr>
          <w:rFonts w:asciiTheme="minorHAnsi" w:hAnsiTheme="minorHAnsi" w:cs="Arial"/>
          <w:bCs/>
          <w:sz w:val="22"/>
          <w:szCs w:val="22"/>
          <w:lang w:val="en-GB" w:eastAsia="en-GB"/>
        </w:rPr>
        <w:t xml:space="preserve">Hampshire A, Stewart-Brown S, </w:t>
      </w:r>
      <w:proofErr w:type="spellStart"/>
      <w:r w:rsidRPr="000A272D">
        <w:rPr>
          <w:rFonts w:asciiTheme="minorHAnsi" w:hAnsiTheme="minorHAnsi" w:cs="Arial"/>
          <w:bCs/>
          <w:sz w:val="22"/>
          <w:szCs w:val="22"/>
          <w:lang w:val="en-GB" w:eastAsia="en-GB"/>
        </w:rPr>
        <w:t>Polnay</w:t>
      </w:r>
      <w:proofErr w:type="spellEnd"/>
      <w:r w:rsidRPr="000A272D">
        <w:rPr>
          <w:rFonts w:asciiTheme="minorHAnsi" w:hAnsiTheme="minorHAnsi" w:cs="Arial"/>
          <w:bCs/>
          <w:sz w:val="22"/>
          <w:szCs w:val="22"/>
          <w:lang w:val="en-GB" w:eastAsia="en-GB"/>
        </w:rPr>
        <w:t xml:space="preserve"> L</w:t>
      </w:r>
      <w:r w:rsidRPr="000A272D">
        <w:rPr>
          <w:rFonts w:asciiTheme="minorHAnsi" w:hAnsiTheme="minorHAnsi" w:cs="Arial"/>
          <w:b/>
          <w:bCs/>
          <w:sz w:val="22"/>
          <w:szCs w:val="22"/>
          <w:lang w:val="en-GB" w:eastAsia="en-GB"/>
        </w:rPr>
        <w:t xml:space="preserve"> </w:t>
      </w:r>
      <w:r w:rsidR="00BD5147" w:rsidRPr="000A272D">
        <w:rPr>
          <w:rFonts w:asciiTheme="minorHAnsi" w:hAnsiTheme="minorHAnsi" w:cs="Arial"/>
          <w:sz w:val="22"/>
          <w:szCs w:val="22"/>
          <w:lang w:val="en-GB" w:eastAsia="en-GB"/>
        </w:rPr>
        <w:t xml:space="preserve">(2008) </w:t>
      </w:r>
      <w:r w:rsidRPr="000A272D">
        <w:rPr>
          <w:rFonts w:asciiTheme="minorHAnsi" w:hAnsiTheme="minorHAnsi" w:cs="Arial"/>
          <w:sz w:val="22"/>
          <w:szCs w:val="22"/>
          <w:lang w:val="en-GB" w:eastAsia="en-GB"/>
        </w:rPr>
        <w:t>Parenting interventions and the preventi</w:t>
      </w:r>
      <w:r w:rsidR="006B5FF3" w:rsidRPr="000A272D">
        <w:rPr>
          <w:rFonts w:asciiTheme="minorHAnsi" w:hAnsiTheme="minorHAnsi" w:cs="Arial"/>
          <w:sz w:val="22"/>
          <w:szCs w:val="22"/>
          <w:lang w:val="en-GB" w:eastAsia="en-GB"/>
        </w:rPr>
        <w:t>o</w:t>
      </w:r>
      <w:r w:rsidRPr="000A272D">
        <w:rPr>
          <w:rFonts w:asciiTheme="minorHAnsi" w:hAnsiTheme="minorHAnsi" w:cs="Arial"/>
          <w:sz w:val="22"/>
          <w:szCs w:val="22"/>
          <w:lang w:val="en-GB" w:eastAsia="en-GB"/>
        </w:rPr>
        <w:t>n of unintentional injuries in childhood: syst</w:t>
      </w:r>
      <w:r w:rsidR="00BD5147" w:rsidRPr="000A272D">
        <w:rPr>
          <w:rFonts w:asciiTheme="minorHAnsi" w:hAnsiTheme="minorHAnsi" w:cs="Arial"/>
          <w:sz w:val="22"/>
          <w:szCs w:val="22"/>
          <w:lang w:val="en-GB" w:eastAsia="en-GB"/>
        </w:rPr>
        <w:t>ematic review and meta-analysis</w:t>
      </w:r>
      <w:r w:rsidRPr="000A272D">
        <w:rPr>
          <w:rFonts w:asciiTheme="minorHAnsi" w:hAnsiTheme="minorHAnsi" w:cs="Arial"/>
          <w:sz w:val="22"/>
          <w:szCs w:val="22"/>
          <w:lang w:val="en-GB" w:eastAsia="en-GB"/>
        </w:rPr>
        <w:t xml:space="preserve">, </w:t>
      </w:r>
      <w:r w:rsidRPr="000A272D">
        <w:rPr>
          <w:rFonts w:asciiTheme="minorHAnsi" w:hAnsiTheme="minorHAnsi" w:cs="Arial"/>
          <w:i/>
          <w:iCs/>
          <w:sz w:val="22"/>
          <w:szCs w:val="22"/>
          <w:lang w:val="en-GB" w:eastAsia="en-GB"/>
        </w:rPr>
        <w:t xml:space="preserve">Child: Care, Health And Development, </w:t>
      </w:r>
      <w:r w:rsidRPr="000A272D">
        <w:rPr>
          <w:rFonts w:asciiTheme="minorHAnsi" w:hAnsiTheme="minorHAnsi" w:cs="Arial"/>
          <w:bCs/>
          <w:sz w:val="22"/>
          <w:szCs w:val="22"/>
          <w:lang w:val="en-GB" w:eastAsia="en-GB"/>
        </w:rPr>
        <w:t>34</w:t>
      </w:r>
      <w:r w:rsidRPr="000A272D">
        <w:rPr>
          <w:rFonts w:asciiTheme="minorHAnsi" w:hAnsiTheme="minorHAnsi" w:cs="Arial"/>
          <w:b/>
          <w:bCs/>
          <w:sz w:val="22"/>
          <w:szCs w:val="22"/>
          <w:lang w:val="en-GB" w:eastAsia="en-GB"/>
        </w:rPr>
        <w:t xml:space="preserve"> </w:t>
      </w:r>
      <w:r w:rsidRPr="000A272D">
        <w:rPr>
          <w:rFonts w:asciiTheme="minorHAnsi" w:hAnsiTheme="minorHAnsi" w:cs="Arial"/>
          <w:sz w:val="22"/>
          <w:szCs w:val="22"/>
          <w:lang w:val="en-GB" w:eastAsia="en-GB"/>
        </w:rPr>
        <w:t xml:space="preserve">(5), </w:t>
      </w:r>
      <w:r w:rsidRPr="000A272D">
        <w:rPr>
          <w:rFonts w:asciiTheme="minorHAnsi" w:hAnsiTheme="minorHAnsi" w:cs="Arial"/>
          <w:bCs/>
          <w:sz w:val="22"/>
          <w:szCs w:val="22"/>
          <w:lang w:val="en-GB" w:eastAsia="en-GB"/>
        </w:rPr>
        <w:t>682 – 695.</w:t>
      </w:r>
      <w:r w:rsidR="00A13CCD" w:rsidRPr="000A272D">
        <w:rPr>
          <w:rFonts w:asciiTheme="minorHAnsi" w:hAnsiTheme="minorHAnsi" w:cs="Arial"/>
          <w:bCs/>
          <w:sz w:val="22"/>
          <w:szCs w:val="22"/>
          <w:lang w:val="en-GB" w:eastAsia="en-GB"/>
        </w:rPr>
        <w:t xml:space="preserve"> </w:t>
      </w:r>
      <w:r w:rsidR="00A13CCD" w:rsidRPr="000A272D">
        <w:rPr>
          <w:rFonts w:asciiTheme="minorHAnsi" w:hAnsiTheme="minorHAnsi" w:cs="Helvetica Neue"/>
          <w:sz w:val="22"/>
          <w:szCs w:val="22"/>
        </w:rPr>
        <w:t>DOI</w:t>
      </w:r>
      <w:proofErr w:type="gramStart"/>
      <w:r w:rsidR="00A13CCD" w:rsidRPr="000A272D">
        <w:rPr>
          <w:rFonts w:asciiTheme="minorHAnsi" w:hAnsiTheme="minorHAnsi" w:cs="Helvetica Neue"/>
          <w:sz w:val="22"/>
          <w:szCs w:val="22"/>
        </w:rPr>
        <w:t>:10.1111</w:t>
      </w:r>
      <w:proofErr w:type="gramEnd"/>
      <w:r w:rsidR="00A13CCD" w:rsidRPr="000A272D">
        <w:rPr>
          <w:rFonts w:asciiTheme="minorHAnsi" w:hAnsiTheme="minorHAnsi" w:cs="Helvetica Neue"/>
          <w:sz w:val="22"/>
          <w:szCs w:val="22"/>
        </w:rPr>
        <w:t>/j.1365-2214.2008.00849.x</w:t>
      </w:r>
    </w:p>
    <w:p w14:paraId="508D7C89" w14:textId="77777777" w:rsidR="0033307F" w:rsidRPr="000A272D" w:rsidRDefault="00BB6E7C" w:rsidP="00FE6005">
      <w:pPr>
        <w:ind w:right="45"/>
        <w:jc w:val="both"/>
        <w:rPr>
          <w:rFonts w:asciiTheme="minorHAnsi" w:hAnsiTheme="minorHAnsi" w:cs="Arial"/>
          <w:sz w:val="22"/>
          <w:szCs w:val="22"/>
          <w:lang w:val="en-GB" w:eastAsia="en-GB"/>
        </w:rPr>
      </w:pPr>
      <w:r w:rsidRPr="000A272D">
        <w:rPr>
          <w:rFonts w:asciiTheme="minorHAnsi" w:hAnsiTheme="minorHAnsi" w:cs="Arial"/>
          <w:bCs/>
          <w:sz w:val="22"/>
          <w:szCs w:val="22"/>
          <w:lang w:val="en-GB" w:eastAsia="en-GB"/>
        </w:rPr>
        <w:t xml:space="preserve">  </w:t>
      </w:r>
    </w:p>
    <w:p w14:paraId="5EEF7E51" w14:textId="77777777" w:rsidR="00C03382" w:rsidRPr="000A272D" w:rsidRDefault="00B00F30" w:rsidP="00FE6005">
      <w:pPr>
        <w:pStyle w:val="Heading3"/>
        <w:numPr>
          <w:ilvl w:val="0"/>
          <w:numId w:val="37"/>
        </w:numPr>
        <w:ind w:left="425" w:right="45" w:hanging="426"/>
        <w:jc w:val="both"/>
        <w:rPr>
          <w:rFonts w:asciiTheme="minorHAnsi" w:hAnsiTheme="minorHAnsi" w:cs="Arial"/>
          <w:i/>
          <w:iCs/>
          <w:sz w:val="22"/>
          <w:szCs w:val="22"/>
          <w:u w:val="none"/>
        </w:rPr>
      </w:pPr>
      <w:proofErr w:type="gramStart"/>
      <w:r w:rsidRPr="000A272D">
        <w:rPr>
          <w:rFonts w:asciiTheme="minorHAnsi" w:hAnsiTheme="minorHAnsi" w:cs="Arial"/>
          <w:bCs/>
          <w:iCs/>
          <w:sz w:val="22"/>
          <w:szCs w:val="22"/>
          <w:u w:val="none"/>
        </w:rPr>
        <w:t>Barlow J</w:t>
      </w:r>
      <w:r w:rsidRPr="000A272D">
        <w:rPr>
          <w:rFonts w:asciiTheme="minorHAnsi" w:hAnsiTheme="minorHAnsi" w:cs="Arial"/>
          <w:b w:val="0"/>
          <w:iCs/>
          <w:sz w:val="22"/>
          <w:szCs w:val="22"/>
          <w:u w:val="none"/>
        </w:rPr>
        <w:t xml:space="preserve">, Davis H, McIntosh E, Jarrett P, </w:t>
      </w:r>
      <w:proofErr w:type="spellStart"/>
      <w:r w:rsidRPr="000A272D">
        <w:rPr>
          <w:rFonts w:asciiTheme="minorHAnsi" w:hAnsiTheme="minorHAnsi" w:cs="Arial"/>
          <w:b w:val="0"/>
          <w:iCs/>
          <w:sz w:val="22"/>
          <w:szCs w:val="22"/>
          <w:u w:val="none"/>
        </w:rPr>
        <w:t>Mockford</w:t>
      </w:r>
      <w:proofErr w:type="spellEnd"/>
      <w:r w:rsidRPr="000A272D">
        <w:rPr>
          <w:rFonts w:asciiTheme="minorHAnsi" w:hAnsiTheme="minorHAnsi" w:cs="Arial"/>
          <w:b w:val="0"/>
          <w:iCs/>
          <w:sz w:val="22"/>
          <w:szCs w:val="22"/>
          <w:u w:val="none"/>
        </w:rPr>
        <w:t xml:space="preserve"> C, Stewart-Brown S (2007).</w:t>
      </w:r>
      <w:proofErr w:type="gramEnd"/>
      <w:r w:rsidRPr="000A272D">
        <w:rPr>
          <w:rFonts w:asciiTheme="minorHAnsi" w:hAnsiTheme="minorHAnsi" w:cs="Arial"/>
          <w:b w:val="0"/>
          <w:iCs/>
          <w:sz w:val="22"/>
          <w:szCs w:val="22"/>
          <w:u w:val="none"/>
        </w:rPr>
        <w:t xml:space="preserve"> </w:t>
      </w:r>
      <w:r w:rsidRPr="000A272D">
        <w:rPr>
          <w:rFonts w:asciiTheme="minorHAnsi" w:hAnsiTheme="minorHAnsi" w:cs="Arial"/>
          <w:b w:val="0"/>
          <w:sz w:val="22"/>
          <w:szCs w:val="22"/>
          <w:u w:val="none"/>
        </w:rPr>
        <w:t xml:space="preserve">The role of home visiting in improving parenting and health in families at risk of abuse and neglect: Results of a multicentre randomised controlled trial and economic evaluation. </w:t>
      </w:r>
      <w:proofErr w:type="gramStart"/>
      <w:r w:rsidRPr="000A272D">
        <w:rPr>
          <w:rFonts w:asciiTheme="minorHAnsi" w:hAnsiTheme="minorHAnsi" w:cs="Arial"/>
          <w:b w:val="0"/>
          <w:i/>
          <w:iCs/>
          <w:sz w:val="22"/>
          <w:szCs w:val="22"/>
          <w:u w:val="none"/>
        </w:rPr>
        <w:t>Archives of Disease in Childhood 92, 229-233.</w:t>
      </w:r>
      <w:proofErr w:type="gramEnd"/>
      <w:r w:rsidRPr="000A272D">
        <w:rPr>
          <w:rFonts w:asciiTheme="minorHAnsi" w:hAnsiTheme="minorHAnsi" w:cs="Arial"/>
          <w:b w:val="0"/>
          <w:i/>
          <w:iCs/>
          <w:sz w:val="22"/>
          <w:szCs w:val="22"/>
          <w:u w:val="none"/>
        </w:rPr>
        <w:t xml:space="preserve"> </w:t>
      </w:r>
      <w:r w:rsidR="00BB6E7C" w:rsidRPr="000A272D">
        <w:rPr>
          <w:rFonts w:asciiTheme="minorHAnsi" w:hAnsiTheme="minorHAnsi" w:cs="Arial"/>
          <w:b w:val="0"/>
          <w:i/>
          <w:iCs/>
          <w:sz w:val="22"/>
          <w:szCs w:val="22"/>
          <w:u w:val="none"/>
        </w:rPr>
        <w:t xml:space="preserve">  </w:t>
      </w:r>
      <w:r w:rsidR="00A13CCD" w:rsidRPr="000A272D">
        <w:rPr>
          <w:rFonts w:asciiTheme="minorHAnsi" w:hAnsiTheme="minorHAnsi" w:cs="Helvetica Neue"/>
          <w:b w:val="0"/>
          <w:sz w:val="22"/>
          <w:szCs w:val="22"/>
          <w:u w:val="none"/>
        </w:rPr>
        <w:t>DOI</w:t>
      </w:r>
      <w:proofErr w:type="gramStart"/>
      <w:r w:rsidR="00A13CCD" w:rsidRPr="000A272D">
        <w:rPr>
          <w:rFonts w:asciiTheme="minorHAnsi" w:hAnsiTheme="minorHAnsi" w:cs="Helvetica Neue"/>
          <w:b w:val="0"/>
          <w:sz w:val="22"/>
          <w:szCs w:val="22"/>
          <w:u w:val="none"/>
        </w:rPr>
        <w:t>:10.1136</w:t>
      </w:r>
      <w:proofErr w:type="gramEnd"/>
      <w:r w:rsidR="00A13CCD" w:rsidRPr="000A272D">
        <w:rPr>
          <w:rFonts w:asciiTheme="minorHAnsi" w:hAnsiTheme="minorHAnsi" w:cs="Helvetica Neue"/>
          <w:b w:val="0"/>
          <w:sz w:val="22"/>
          <w:szCs w:val="22"/>
          <w:u w:val="none"/>
        </w:rPr>
        <w:t>/adc.2006.095117</w:t>
      </w:r>
    </w:p>
    <w:p w14:paraId="24CDCE82" w14:textId="77777777" w:rsidR="00C03382" w:rsidRPr="000A272D" w:rsidRDefault="00C03382" w:rsidP="00E5725F">
      <w:pPr>
        <w:ind w:left="426" w:right="45" w:hanging="426"/>
        <w:rPr>
          <w:rFonts w:asciiTheme="minorHAnsi" w:hAnsiTheme="minorHAnsi"/>
          <w:sz w:val="22"/>
          <w:szCs w:val="22"/>
        </w:rPr>
      </w:pPr>
    </w:p>
    <w:p w14:paraId="067805FB" w14:textId="77777777" w:rsidR="00C03382" w:rsidRPr="000A272D" w:rsidRDefault="00C03382" w:rsidP="00E5725F">
      <w:pPr>
        <w:numPr>
          <w:ilvl w:val="0"/>
          <w:numId w:val="37"/>
        </w:numPr>
        <w:ind w:left="426" w:right="45" w:hanging="426"/>
        <w:jc w:val="both"/>
        <w:rPr>
          <w:rFonts w:asciiTheme="minorHAnsi" w:hAnsiTheme="minorHAnsi"/>
          <w:sz w:val="22"/>
          <w:szCs w:val="22"/>
          <w:lang w:val="en-GB"/>
        </w:rPr>
      </w:pPr>
      <w:r w:rsidRPr="000A272D">
        <w:rPr>
          <w:rFonts w:asciiTheme="minorHAnsi" w:hAnsiTheme="minorHAnsi" w:cs="Arial"/>
          <w:bCs/>
          <w:iCs/>
          <w:sz w:val="22"/>
          <w:szCs w:val="22"/>
          <w:lang w:val="en-GB"/>
        </w:rPr>
        <w:t xml:space="preserve">Kendrick D, </w:t>
      </w:r>
      <w:r w:rsidRPr="000A272D">
        <w:rPr>
          <w:rFonts w:asciiTheme="minorHAnsi" w:hAnsiTheme="minorHAnsi" w:cs="Arial"/>
          <w:b/>
          <w:bCs/>
          <w:iCs/>
          <w:sz w:val="22"/>
          <w:szCs w:val="22"/>
          <w:lang w:val="en-GB"/>
        </w:rPr>
        <w:t>Barlow J,</w:t>
      </w:r>
      <w:r w:rsidRPr="000A272D">
        <w:rPr>
          <w:rFonts w:asciiTheme="minorHAnsi" w:hAnsiTheme="minorHAnsi" w:cs="Arial"/>
          <w:bCs/>
          <w:iCs/>
          <w:sz w:val="22"/>
          <w:szCs w:val="22"/>
          <w:lang w:val="en-GB"/>
        </w:rPr>
        <w:t xml:space="preserve"> Hampshire A, </w:t>
      </w:r>
      <w:proofErr w:type="spellStart"/>
      <w:r w:rsidRPr="000A272D">
        <w:rPr>
          <w:rFonts w:asciiTheme="minorHAnsi" w:hAnsiTheme="minorHAnsi" w:cs="Arial"/>
          <w:bCs/>
          <w:iCs/>
          <w:sz w:val="22"/>
          <w:szCs w:val="22"/>
          <w:lang w:val="en-GB"/>
        </w:rPr>
        <w:t>Polnay</w:t>
      </w:r>
      <w:proofErr w:type="spellEnd"/>
      <w:r w:rsidRPr="000A272D">
        <w:rPr>
          <w:rFonts w:asciiTheme="minorHAnsi" w:hAnsiTheme="minorHAnsi" w:cs="Arial"/>
          <w:bCs/>
          <w:iCs/>
          <w:sz w:val="22"/>
          <w:szCs w:val="22"/>
          <w:lang w:val="en-GB"/>
        </w:rPr>
        <w:t xml:space="preserve"> L, Stewart-</w:t>
      </w:r>
      <w:r w:rsidRPr="000A272D">
        <w:rPr>
          <w:rFonts w:asciiTheme="minorHAnsi" w:hAnsiTheme="minorHAnsi"/>
          <w:sz w:val="22"/>
          <w:szCs w:val="22"/>
        </w:rPr>
        <w:t xml:space="preserve">Brown S (2007).  Parenting interventions for the prevention of unintentional injuries in childhood. </w:t>
      </w:r>
      <w:r w:rsidR="00597319" w:rsidRPr="000A272D">
        <w:rPr>
          <w:rFonts w:asciiTheme="minorHAnsi" w:hAnsiTheme="minorHAnsi" w:cs="Arial"/>
          <w:sz w:val="22"/>
          <w:szCs w:val="22"/>
        </w:rPr>
        <w:t xml:space="preserve">Cochrane Database </w:t>
      </w:r>
      <w:proofErr w:type="spellStart"/>
      <w:r w:rsidR="00597319" w:rsidRPr="000A272D">
        <w:rPr>
          <w:rFonts w:asciiTheme="minorHAnsi" w:hAnsiTheme="minorHAnsi" w:cs="Arial"/>
          <w:sz w:val="22"/>
          <w:szCs w:val="22"/>
        </w:rPr>
        <w:t>Syst</w:t>
      </w:r>
      <w:proofErr w:type="spellEnd"/>
      <w:r w:rsidR="00597319" w:rsidRPr="000A272D">
        <w:rPr>
          <w:rFonts w:asciiTheme="minorHAnsi" w:hAnsiTheme="minorHAnsi" w:cs="Arial"/>
          <w:sz w:val="22"/>
          <w:szCs w:val="22"/>
        </w:rPr>
        <w:t xml:space="preserve"> Rev. 2007 Oct 17;(4)</w:t>
      </w:r>
      <w:proofErr w:type="gramStart"/>
      <w:r w:rsidR="00597319" w:rsidRPr="000A272D">
        <w:rPr>
          <w:rFonts w:asciiTheme="minorHAnsi" w:hAnsiTheme="minorHAnsi" w:cs="Arial"/>
          <w:sz w:val="22"/>
          <w:szCs w:val="22"/>
        </w:rPr>
        <w:t>:CD006020</w:t>
      </w:r>
      <w:proofErr w:type="gramEnd"/>
      <w:r w:rsidR="00597319" w:rsidRPr="000A272D">
        <w:rPr>
          <w:rFonts w:asciiTheme="minorHAnsi" w:hAnsiTheme="minorHAnsi" w:cs="Arial"/>
          <w:sz w:val="22"/>
          <w:szCs w:val="22"/>
        </w:rPr>
        <w:t>.</w:t>
      </w:r>
      <w:r w:rsidR="000A272D" w:rsidRPr="000A272D">
        <w:rPr>
          <w:rFonts w:ascii="Arial" w:hAnsi="Arial" w:cs="Arial"/>
          <w:color w:val="454545"/>
          <w:sz w:val="24"/>
          <w:szCs w:val="24"/>
        </w:rPr>
        <w:t xml:space="preserve"> </w:t>
      </w:r>
      <w:r w:rsidR="000A272D" w:rsidRPr="000A272D">
        <w:rPr>
          <w:rFonts w:asciiTheme="minorHAnsi" w:hAnsiTheme="minorHAnsi" w:cs="Arial"/>
          <w:color w:val="454545"/>
          <w:sz w:val="22"/>
          <w:szCs w:val="22"/>
        </w:rPr>
        <w:t>PMID: 17943875</w:t>
      </w:r>
    </w:p>
    <w:p w14:paraId="458A1CDD" w14:textId="77777777" w:rsidR="00D41D62" w:rsidRPr="000A272D" w:rsidRDefault="00D41D62" w:rsidP="00E5725F">
      <w:pPr>
        <w:pStyle w:val="BodyText"/>
        <w:ind w:left="426" w:right="45" w:hanging="426"/>
        <w:rPr>
          <w:rFonts w:asciiTheme="minorHAnsi" w:hAnsiTheme="minorHAnsi" w:cs="Arial"/>
          <w:b/>
          <w:sz w:val="22"/>
          <w:szCs w:val="22"/>
        </w:rPr>
      </w:pPr>
    </w:p>
    <w:p w14:paraId="5E822A57" w14:textId="77777777" w:rsidR="00466067" w:rsidRPr="000A272D" w:rsidRDefault="00466067" w:rsidP="00E5725F">
      <w:pPr>
        <w:numPr>
          <w:ilvl w:val="0"/>
          <w:numId w:val="37"/>
        </w:numPr>
        <w:ind w:left="426" w:right="45" w:hanging="426"/>
        <w:jc w:val="both"/>
        <w:rPr>
          <w:rFonts w:asciiTheme="minorHAnsi" w:hAnsiTheme="minorHAnsi"/>
          <w:sz w:val="22"/>
          <w:szCs w:val="22"/>
          <w:lang w:val="en-GB"/>
        </w:rPr>
      </w:pPr>
      <w:r w:rsidRPr="000A272D">
        <w:rPr>
          <w:rFonts w:asciiTheme="minorHAnsi" w:hAnsiTheme="minorHAnsi" w:cs="Arial"/>
          <w:sz w:val="22"/>
          <w:szCs w:val="22"/>
        </w:rPr>
        <w:t xml:space="preserve">Tennant R, </w:t>
      </w:r>
      <w:r w:rsidRPr="000A272D">
        <w:rPr>
          <w:rFonts w:asciiTheme="minorHAnsi" w:hAnsiTheme="minorHAnsi" w:cs="Arial"/>
          <w:b/>
          <w:sz w:val="22"/>
          <w:szCs w:val="22"/>
        </w:rPr>
        <w:t>Barlow J</w:t>
      </w:r>
      <w:r w:rsidR="00D41D62" w:rsidRPr="000A272D">
        <w:rPr>
          <w:rFonts w:asciiTheme="minorHAnsi" w:hAnsiTheme="minorHAnsi" w:cs="Arial"/>
          <w:b/>
          <w:sz w:val="22"/>
          <w:szCs w:val="22"/>
        </w:rPr>
        <w:t>,</w:t>
      </w:r>
      <w:r w:rsidR="00D41D62" w:rsidRPr="000A272D">
        <w:rPr>
          <w:rFonts w:asciiTheme="minorHAnsi" w:hAnsiTheme="minorHAnsi" w:cs="Arial"/>
          <w:sz w:val="22"/>
          <w:szCs w:val="22"/>
        </w:rPr>
        <w:t xml:space="preserve"> </w:t>
      </w:r>
      <w:proofErr w:type="spellStart"/>
      <w:r w:rsidR="00D41D62" w:rsidRPr="000A272D">
        <w:rPr>
          <w:rFonts w:asciiTheme="minorHAnsi" w:hAnsiTheme="minorHAnsi" w:cs="Arial"/>
          <w:sz w:val="22"/>
          <w:szCs w:val="22"/>
        </w:rPr>
        <w:t>Goens</w:t>
      </w:r>
      <w:proofErr w:type="spellEnd"/>
      <w:r w:rsidR="00FC052A" w:rsidRPr="000A272D">
        <w:rPr>
          <w:rFonts w:asciiTheme="minorHAnsi" w:hAnsiTheme="minorHAnsi" w:cs="Arial"/>
          <w:sz w:val="22"/>
          <w:szCs w:val="22"/>
        </w:rPr>
        <w:t xml:space="preserve"> C, Stewart-Brown S (</w:t>
      </w:r>
      <w:r w:rsidR="00D41D62" w:rsidRPr="000A272D">
        <w:rPr>
          <w:rFonts w:asciiTheme="minorHAnsi" w:hAnsiTheme="minorHAnsi" w:cs="Arial"/>
          <w:sz w:val="22"/>
          <w:szCs w:val="22"/>
        </w:rPr>
        <w:t xml:space="preserve">2007). </w:t>
      </w:r>
      <w:r w:rsidRPr="000A272D">
        <w:rPr>
          <w:rFonts w:asciiTheme="minorHAnsi" w:hAnsiTheme="minorHAnsi" w:cs="Arial"/>
          <w:sz w:val="22"/>
          <w:szCs w:val="22"/>
        </w:rPr>
        <w:t xml:space="preserve">A systematic review of interventions to promote mental health and prevent mental illness in children and young people </w:t>
      </w:r>
      <w:r w:rsidR="0021661B" w:rsidRPr="000A272D">
        <w:rPr>
          <w:rFonts w:asciiTheme="minorHAnsi" w:hAnsiTheme="minorHAnsi" w:cs="Arial"/>
          <w:sz w:val="22"/>
          <w:szCs w:val="22"/>
        </w:rPr>
        <w:t>Journal of Public Mental Health 6(1), 25-32.</w:t>
      </w:r>
      <w:r w:rsidR="003D155C" w:rsidRPr="000A272D">
        <w:rPr>
          <w:rFonts w:asciiTheme="minorHAnsi" w:hAnsiTheme="minorHAnsi" w:cs="Arial"/>
          <w:b/>
          <w:i/>
          <w:sz w:val="22"/>
          <w:szCs w:val="22"/>
        </w:rPr>
        <w:t xml:space="preserve">  </w:t>
      </w:r>
      <w:r w:rsidR="00A13CCD" w:rsidRPr="000A272D">
        <w:rPr>
          <w:rFonts w:asciiTheme="minorHAnsi" w:hAnsiTheme="minorHAnsi" w:cs="Helvetica Neue"/>
          <w:sz w:val="22"/>
          <w:szCs w:val="22"/>
        </w:rPr>
        <w:t>DOI</w:t>
      </w:r>
      <w:proofErr w:type="gramStart"/>
      <w:r w:rsidR="00A13CCD" w:rsidRPr="000A272D">
        <w:rPr>
          <w:rFonts w:asciiTheme="minorHAnsi" w:hAnsiTheme="minorHAnsi" w:cs="Helvetica Neue"/>
          <w:sz w:val="22"/>
          <w:szCs w:val="22"/>
        </w:rPr>
        <w:t>:10.1108</w:t>
      </w:r>
      <w:proofErr w:type="gramEnd"/>
      <w:r w:rsidR="00A13CCD" w:rsidRPr="000A272D">
        <w:rPr>
          <w:rFonts w:asciiTheme="minorHAnsi" w:hAnsiTheme="minorHAnsi" w:cs="Helvetica Neue"/>
          <w:sz w:val="22"/>
          <w:szCs w:val="22"/>
        </w:rPr>
        <w:t>/17465729200700005</w:t>
      </w:r>
    </w:p>
    <w:p w14:paraId="429F4690" w14:textId="77777777" w:rsidR="00D41D62" w:rsidRPr="000A272D" w:rsidRDefault="00D41D62" w:rsidP="00597319">
      <w:pPr>
        <w:ind w:right="45"/>
        <w:jc w:val="both"/>
        <w:rPr>
          <w:rFonts w:asciiTheme="minorHAnsi" w:hAnsiTheme="minorHAnsi"/>
          <w:sz w:val="22"/>
          <w:szCs w:val="22"/>
          <w:lang w:val="en-GB"/>
        </w:rPr>
      </w:pPr>
    </w:p>
    <w:p w14:paraId="7362DEEC" w14:textId="77777777" w:rsidR="00E45295" w:rsidRPr="000A272D" w:rsidRDefault="00E45295" w:rsidP="00E5725F">
      <w:pPr>
        <w:numPr>
          <w:ilvl w:val="0"/>
          <w:numId w:val="37"/>
        </w:numPr>
        <w:ind w:left="426" w:right="45" w:hanging="426"/>
        <w:jc w:val="both"/>
        <w:rPr>
          <w:rFonts w:asciiTheme="minorHAnsi" w:hAnsiTheme="minorHAnsi"/>
          <w:sz w:val="22"/>
          <w:szCs w:val="22"/>
          <w:lang w:val="en-GB"/>
        </w:rPr>
      </w:pPr>
      <w:r w:rsidRPr="000A272D">
        <w:rPr>
          <w:rFonts w:asciiTheme="minorHAnsi" w:hAnsiTheme="minorHAnsi" w:cs="Arial"/>
          <w:sz w:val="22"/>
          <w:szCs w:val="22"/>
        </w:rPr>
        <w:t xml:space="preserve">Kirkpatrick S, </w:t>
      </w:r>
      <w:r w:rsidRPr="000A272D">
        <w:rPr>
          <w:rFonts w:asciiTheme="minorHAnsi" w:hAnsiTheme="minorHAnsi" w:cs="Arial"/>
          <w:b/>
          <w:bCs/>
          <w:sz w:val="22"/>
          <w:szCs w:val="22"/>
        </w:rPr>
        <w:t>Barlow J</w:t>
      </w:r>
      <w:r w:rsidRPr="000A272D">
        <w:rPr>
          <w:rFonts w:asciiTheme="minorHAnsi" w:hAnsiTheme="minorHAnsi" w:cs="Arial"/>
          <w:sz w:val="22"/>
          <w:szCs w:val="22"/>
        </w:rPr>
        <w:t>, Davis</w:t>
      </w:r>
      <w:r w:rsidR="00FC052A" w:rsidRPr="000A272D">
        <w:rPr>
          <w:rFonts w:asciiTheme="minorHAnsi" w:hAnsiTheme="minorHAnsi" w:cs="Arial"/>
          <w:sz w:val="22"/>
          <w:szCs w:val="22"/>
        </w:rPr>
        <w:t xml:space="preserve"> S, Stewart-Brown S (</w:t>
      </w:r>
      <w:r w:rsidR="00D41D62" w:rsidRPr="000A272D">
        <w:rPr>
          <w:rFonts w:asciiTheme="minorHAnsi" w:hAnsiTheme="minorHAnsi" w:cs="Arial"/>
          <w:sz w:val="22"/>
          <w:szCs w:val="22"/>
        </w:rPr>
        <w:t>2007</w:t>
      </w:r>
      <w:r w:rsidRPr="000A272D">
        <w:rPr>
          <w:rFonts w:asciiTheme="minorHAnsi" w:hAnsiTheme="minorHAnsi" w:cs="Arial"/>
          <w:sz w:val="22"/>
          <w:szCs w:val="22"/>
        </w:rPr>
        <w:t xml:space="preserve">). Working in Partnership: </w:t>
      </w:r>
      <w:r w:rsidR="00133471" w:rsidRPr="000A272D">
        <w:rPr>
          <w:rFonts w:asciiTheme="minorHAnsi" w:hAnsiTheme="minorHAnsi" w:cs="Arial"/>
          <w:sz w:val="22"/>
          <w:szCs w:val="22"/>
        </w:rPr>
        <w:t xml:space="preserve">User perceptions of an intensive home visiting </w:t>
      </w:r>
      <w:proofErr w:type="spellStart"/>
      <w:r w:rsidR="00133471" w:rsidRPr="000A272D">
        <w:rPr>
          <w:rFonts w:asciiTheme="minorHAnsi" w:hAnsiTheme="minorHAnsi" w:cs="Arial"/>
          <w:sz w:val="22"/>
          <w:szCs w:val="22"/>
        </w:rPr>
        <w:t>programme</w:t>
      </w:r>
      <w:proofErr w:type="spellEnd"/>
      <w:r w:rsidRPr="000A272D">
        <w:rPr>
          <w:rFonts w:asciiTheme="minorHAnsi" w:hAnsiTheme="minorHAnsi" w:cs="Arial"/>
          <w:sz w:val="22"/>
          <w:szCs w:val="22"/>
        </w:rPr>
        <w:t xml:space="preserve">. </w:t>
      </w:r>
      <w:r w:rsidR="00133471" w:rsidRPr="000A272D">
        <w:rPr>
          <w:rFonts w:asciiTheme="minorHAnsi" w:hAnsiTheme="minorHAnsi" w:cs="Arial"/>
          <w:i/>
          <w:iCs/>
          <w:sz w:val="22"/>
          <w:szCs w:val="22"/>
        </w:rPr>
        <w:t xml:space="preserve">Child Abuse </w:t>
      </w:r>
      <w:r w:rsidR="00133471" w:rsidRPr="000A272D">
        <w:rPr>
          <w:rFonts w:asciiTheme="minorHAnsi" w:hAnsiTheme="minorHAnsi" w:cs="Arial"/>
          <w:iCs/>
          <w:sz w:val="22"/>
          <w:szCs w:val="22"/>
        </w:rPr>
        <w:t xml:space="preserve">Review, 16(1), 32-46. </w:t>
      </w:r>
      <w:r w:rsidR="00597319" w:rsidRPr="000A272D">
        <w:rPr>
          <w:rFonts w:asciiTheme="minorHAnsi" w:hAnsiTheme="minorHAnsi" w:cs="Arial"/>
          <w:sz w:val="22"/>
          <w:szCs w:val="22"/>
        </w:rPr>
        <w:t>DOI: 10.1002/car.972</w:t>
      </w:r>
    </w:p>
    <w:p w14:paraId="330EF10E" w14:textId="77777777" w:rsidR="007A398D" w:rsidRPr="000A272D" w:rsidRDefault="007A398D" w:rsidP="00E5725F">
      <w:pPr>
        <w:pStyle w:val="BodyText"/>
        <w:ind w:left="426" w:right="45" w:hanging="426"/>
        <w:rPr>
          <w:rFonts w:asciiTheme="minorHAnsi" w:hAnsiTheme="minorHAnsi" w:cs="Arial"/>
          <w:i/>
          <w:iCs/>
          <w:sz w:val="22"/>
          <w:szCs w:val="22"/>
        </w:rPr>
      </w:pPr>
    </w:p>
    <w:p w14:paraId="5F428086" w14:textId="77777777" w:rsidR="007A398D" w:rsidRPr="000A272D" w:rsidRDefault="007A398D" w:rsidP="00E5725F">
      <w:pPr>
        <w:numPr>
          <w:ilvl w:val="0"/>
          <w:numId w:val="37"/>
        </w:numPr>
        <w:ind w:left="426" w:right="45" w:hanging="426"/>
        <w:jc w:val="both"/>
        <w:rPr>
          <w:rFonts w:asciiTheme="minorHAnsi" w:hAnsiTheme="minorHAnsi"/>
          <w:sz w:val="22"/>
          <w:szCs w:val="22"/>
          <w:lang w:val="en-GB"/>
        </w:rPr>
      </w:pPr>
      <w:r w:rsidRPr="000A272D">
        <w:rPr>
          <w:rFonts w:asciiTheme="minorHAnsi" w:hAnsiTheme="minorHAnsi" w:cs="Arial"/>
          <w:bCs/>
          <w:iCs/>
          <w:sz w:val="22"/>
          <w:szCs w:val="22"/>
          <w:lang w:val="en-GB"/>
        </w:rPr>
        <w:t xml:space="preserve">Kane GA, Wood VA, </w:t>
      </w:r>
      <w:r w:rsidRPr="000A272D">
        <w:rPr>
          <w:rFonts w:asciiTheme="minorHAnsi" w:hAnsiTheme="minorHAnsi" w:cs="Arial"/>
          <w:b/>
          <w:bCs/>
          <w:iCs/>
          <w:sz w:val="22"/>
          <w:szCs w:val="22"/>
          <w:lang w:val="en-GB"/>
        </w:rPr>
        <w:t>Barlow J</w:t>
      </w:r>
      <w:r w:rsidR="005A33A6" w:rsidRPr="000A272D">
        <w:rPr>
          <w:rFonts w:asciiTheme="minorHAnsi" w:hAnsiTheme="minorHAnsi" w:cs="Arial"/>
          <w:bCs/>
          <w:iCs/>
          <w:sz w:val="22"/>
          <w:szCs w:val="22"/>
          <w:lang w:val="en-GB"/>
        </w:rPr>
        <w:t xml:space="preserve"> (2007)</w:t>
      </w:r>
      <w:r w:rsidRPr="000A272D">
        <w:rPr>
          <w:rFonts w:asciiTheme="minorHAnsi" w:hAnsiTheme="minorHAnsi" w:cs="Arial"/>
          <w:bCs/>
          <w:iCs/>
          <w:sz w:val="22"/>
          <w:szCs w:val="22"/>
          <w:lang w:val="en-GB"/>
        </w:rPr>
        <w:t xml:space="preserve">.  Parenting Programmes: A systematic review and synthesis of qualitative research.  </w:t>
      </w:r>
      <w:r w:rsidRPr="000A272D">
        <w:rPr>
          <w:rFonts w:asciiTheme="minorHAnsi" w:hAnsiTheme="minorHAnsi" w:cs="Arial"/>
          <w:i/>
          <w:sz w:val="22"/>
          <w:szCs w:val="22"/>
          <w:lang w:val="en-GB"/>
        </w:rPr>
        <w:t>Child: Care, Health and Development</w:t>
      </w:r>
      <w:r w:rsidR="00BE3CB8" w:rsidRPr="000A272D">
        <w:rPr>
          <w:rFonts w:asciiTheme="minorHAnsi" w:hAnsiTheme="minorHAnsi" w:cs="Arial"/>
          <w:i/>
          <w:sz w:val="22"/>
          <w:szCs w:val="22"/>
          <w:lang w:val="en-GB"/>
        </w:rPr>
        <w:t xml:space="preserve"> </w:t>
      </w:r>
      <w:r w:rsidR="00BE3CB8" w:rsidRPr="000A272D">
        <w:rPr>
          <w:rFonts w:asciiTheme="minorHAnsi" w:hAnsiTheme="minorHAnsi" w:cs="Arial"/>
          <w:sz w:val="22"/>
          <w:szCs w:val="22"/>
          <w:lang w:val="en-GB"/>
        </w:rPr>
        <w:t xml:space="preserve">33(6), 784-793. </w:t>
      </w:r>
      <w:r w:rsidR="00BB6E7C" w:rsidRPr="000A272D">
        <w:rPr>
          <w:rFonts w:asciiTheme="minorHAnsi" w:hAnsiTheme="minorHAnsi" w:cs="Arial"/>
          <w:sz w:val="22"/>
          <w:szCs w:val="22"/>
          <w:lang w:val="en-GB"/>
        </w:rPr>
        <w:t xml:space="preserve"> </w:t>
      </w:r>
      <w:r w:rsidR="00A13CCD" w:rsidRPr="000A272D">
        <w:rPr>
          <w:rFonts w:asciiTheme="minorHAnsi" w:hAnsiTheme="minorHAnsi" w:cs="Helvetica Neue"/>
          <w:sz w:val="22"/>
          <w:szCs w:val="22"/>
        </w:rPr>
        <w:t>DOI</w:t>
      </w:r>
      <w:proofErr w:type="gramStart"/>
      <w:r w:rsidR="00A13CCD" w:rsidRPr="000A272D">
        <w:rPr>
          <w:rFonts w:asciiTheme="minorHAnsi" w:hAnsiTheme="minorHAnsi" w:cs="Helvetica Neue"/>
          <w:sz w:val="22"/>
          <w:szCs w:val="22"/>
        </w:rPr>
        <w:t>:10.1111</w:t>
      </w:r>
      <w:proofErr w:type="gramEnd"/>
      <w:r w:rsidR="00A13CCD" w:rsidRPr="000A272D">
        <w:rPr>
          <w:rFonts w:asciiTheme="minorHAnsi" w:hAnsiTheme="minorHAnsi" w:cs="Helvetica Neue"/>
          <w:sz w:val="22"/>
          <w:szCs w:val="22"/>
        </w:rPr>
        <w:t>/j.1365-2214.2007.00750.x</w:t>
      </w:r>
    </w:p>
    <w:p w14:paraId="154977BD" w14:textId="77777777" w:rsidR="00615A35" w:rsidRPr="000A272D" w:rsidRDefault="00615A35" w:rsidP="00E5725F">
      <w:pPr>
        <w:ind w:left="426" w:right="45" w:hanging="426"/>
        <w:jc w:val="both"/>
        <w:rPr>
          <w:rFonts w:asciiTheme="minorHAnsi" w:hAnsiTheme="minorHAnsi"/>
          <w:sz w:val="22"/>
          <w:szCs w:val="22"/>
        </w:rPr>
      </w:pPr>
    </w:p>
    <w:p w14:paraId="3E834615" w14:textId="77777777" w:rsidR="000D10BA" w:rsidRPr="000A272D" w:rsidRDefault="000D10BA" w:rsidP="00E5725F">
      <w:pPr>
        <w:numPr>
          <w:ilvl w:val="0"/>
          <w:numId w:val="37"/>
        </w:numPr>
        <w:ind w:left="426" w:right="45" w:hanging="426"/>
        <w:jc w:val="both"/>
        <w:rPr>
          <w:rFonts w:asciiTheme="minorHAnsi" w:hAnsiTheme="minorHAnsi" w:cs="Arial"/>
          <w:bCs/>
          <w:iCs/>
          <w:sz w:val="22"/>
          <w:szCs w:val="22"/>
          <w:lang w:val="en-GB"/>
        </w:rPr>
      </w:pPr>
      <w:proofErr w:type="spellStart"/>
      <w:r w:rsidRPr="000A272D">
        <w:rPr>
          <w:rFonts w:asciiTheme="minorHAnsi" w:hAnsiTheme="minorHAnsi" w:cs="Arial"/>
          <w:sz w:val="22"/>
          <w:szCs w:val="22"/>
          <w:lang w:val="en-GB"/>
        </w:rPr>
        <w:t>Underdown</w:t>
      </w:r>
      <w:proofErr w:type="spellEnd"/>
      <w:r w:rsidRPr="000A272D">
        <w:rPr>
          <w:rFonts w:asciiTheme="minorHAnsi" w:hAnsiTheme="minorHAnsi" w:cs="Arial"/>
          <w:sz w:val="22"/>
          <w:szCs w:val="22"/>
          <w:lang w:val="en-GB"/>
        </w:rPr>
        <w:t xml:space="preserve"> A, </w:t>
      </w:r>
      <w:r w:rsidRPr="000A272D">
        <w:rPr>
          <w:rFonts w:asciiTheme="minorHAnsi" w:hAnsiTheme="minorHAnsi" w:cs="Arial"/>
          <w:b/>
          <w:sz w:val="22"/>
          <w:szCs w:val="22"/>
          <w:lang w:val="en-GB"/>
        </w:rPr>
        <w:t>Barlow J</w:t>
      </w:r>
      <w:r w:rsidR="00D41D62" w:rsidRPr="000A272D">
        <w:rPr>
          <w:rFonts w:asciiTheme="minorHAnsi" w:hAnsiTheme="minorHAnsi" w:cs="Arial"/>
          <w:sz w:val="22"/>
          <w:szCs w:val="22"/>
          <w:lang w:val="en-GB"/>
        </w:rPr>
        <w:t>, Stewart-Brown S (</w:t>
      </w:r>
      <w:r w:rsidR="00963039" w:rsidRPr="000A272D">
        <w:rPr>
          <w:rFonts w:asciiTheme="minorHAnsi" w:hAnsiTheme="minorHAnsi" w:cs="Arial"/>
          <w:sz w:val="22"/>
          <w:szCs w:val="22"/>
          <w:lang w:val="en-GB"/>
        </w:rPr>
        <w:t>2006</w:t>
      </w:r>
      <w:r w:rsidRPr="000A272D">
        <w:rPr>
          <w:rFonts w:asciiTheme="minorHAnsi" w:hAnsiTheme="minorHAnsi" w:cs="Arial"/>
          <w:sz w:val="22"/>
          <w:szCs w:val="22"/>
          <w:lang w:val="en-GB"/>
        </w:rPr>
        <w:t xml:space="preserve">). </w:t>
      </w:r>
      <w:r w:rsidRPr="000A272D">
        <w:rPr>
          <w:rFonts w:asciiTheme="minorHAnsi" w:hAnsiTheme="minorHAnsi" w:cs="Arial"/>
          <w:i/>
          <w:sz w:val="22"/>
          <w:szCs w:val="22"/>
          <w:lang w:val="en-GB"/>
        </w:rPr>
        <w:t xml:space="preserve">Systematic review of the effectiveness of infant massage. </w:t>
      </w:r>
      <w:r w:rsidR="00D706A1" w:rsidRPr="000A272D">
        <w:rPr>
          <w:rFonts w:asciiTheme="minorHAnsi" w:hAnsiTheme="minorHAnsi" w:cs="Helvetica Neue"/>
          <w:sz w:val="22"/>
          <w:szCs w:val="22"/>
        </w:rPr>
        <w:t>Cochrane database of systematic reviews (Online) 02/2006; 3(3)</w:t>
      </w:r>
      <w:proofErr w:type="gramStart"/>
      <w:r w:rsidR="00D706A1" w:rsidRPr="000A272D">
        <w:rPr>
          <w:rFonts w:asciiTheme="minorHAnsi" w:hAnsiTheme="minorHAnsi" w:cs="Helvetica Neue"/>
          <w:sz w:val="22"/>
          <w:szCs w:val="22"/>
        </w:rPr>
        <w:t>:CD005463</w:t>
      </w:r>
      <w:proofErr w:type="gramEnd"/>
      <w:r w:rsidR="00D706A1" w:rsidRPr="000A272D">
        <w:rPr>
          <w:rFonts w:asciiTheme="minorHAnsi" w:hAnsiTheme="minorHAnsi" w:cs="Helvetica Neue"/>
          <w:sz w:val="22"/>
          <w:szCs w:val="22"/>
        </w:rPr>
        <w:t>. DOI</w:t>
      </w:r>
      <w:proofErr w:type="gramStart"/>
      <w:r w:rsidR="00D706A1" w:rsidRPr="000A272D">
        <w:rPr>
          <w:rFonts w:asciiTheme="minorHAnsi" w:hAnsiTheme="minorHAnsi" w:cs="Helvetica Neue"/>
          <w:sz w:val="22"/>
          <w:szCs w:val="22"/>
        </w:rPr>
        <w:t>:10.1002</w:t>
      </w:r>
      <w:proofErr w:type="gramEnd"/>
      <w:r w:rsidR="00D706A1" w:rsidRPr="000A272D">
        <w:rPr>
          <w:rFonts w:asciiTheme="minorHAnsi" w:hAnsiTheme="minorHAnsi" w:cs="Helvetica Neue"/>
          <w:sz w:val="22"/>
          <w:szCs w:val="22"/>
        </w:rPr>
        <w:t>/14651858.CD005463.pub2</w:t>
      </w:r>
    </w:p>
    <w:p w14:paraId="4D2464DA" w14:textId="77777777" w:rsidR="00C614F1" w:rsidRPr="000A272D" w:rsidRDefault="00C614F1" w:rsidP="00E5725F">
      <w:pPr>
        <w:ind w:left="426" w:right="45" w:hanging="426"/>
        <w:jc w:val="both"/>
        <w:rPr>
          <w:rFonts w:asciiTheme="minorHAnsi" w:hAnsiTheme="minorHAnsi" w:cs="Arial"/>
          <w:b/>
          <w:bCs/>
          <w:iCs/>
          <w:sz w:val="22"/>
          <w:szCs w:val="22"/>
          <w:lang w:val="en-GB"/>
        </w:rPr>
      </w:pPr>
    </w:p>
    <w:p w14:paraId="083DD524" w14:textId="77777777" w:rsidR="00466067" w:rsidRPr="000A272D" w:rsidRDefault="00466067" w:rsidP="00E5725F">
      <w:pPr>
        <w:numPr>
          <w:ilvl w:val="0"/>
          <w:numId w:val="37"/>
        </w:numPr>
        <w:ind w:left="426" w:right="45" w:hanging="426"/>
        <w:jc w:val="both"/>
        <w:rPr>
          <w:rFonts w:asciiTheme="minorHAnsi" w:hAnsiTheme="minorHAnsi"/>
          <w:sz w:val="22"/>
          <w:szCs w:val="22"/>
          <w:lang w:val="en-GB"/>
        </w:rPr>
      </w:pPr>
      <w:r w:rsidRPr="000A272D">
        <w:rPr>
          <w:rFonts w:asciiTheme="minorHAnsi" w:hAnsiTheme="minorHAnsi" w:cs="Arial"/>
          <w:b/>
          <w:bCs/>
          <w:iCs/>
          <w:sz w:val="22"/>
          <w:szCs w:val="22"/>
          <w:lang w:val="en-GB"/>
        </w:rPr>
        <w:t>Barlow J</w:t>
      </w:r>
      <w:r w:rsidRPr="000A272D">
        <w:rPr>
          <w:rFonts w:asciiTheme="minorHAnsi" w:hAnsiTheme="minorHAnsi" w:cs="Arial"/>
          <w:bCs/>
          <w:iCs/>
          <w:sz w:val="22"/>
          <w:szCs w:val="22"/>
          <w:lang w:val="en-GB"/>
        </w:rPr>
        <w:t xml:space="preserve">, </w:t>
      </w:r>
      <w:proofErr w:type="spellStart"/>
      <w:r w:rsidRPr="000A272D">
        <w:rPr>
          <w:rFonts w:asciiTheme="minorHAnsi" w:hAnsiTheme="minorHAnsi" w:cs="Arial"/>
          <w:bCs/>
          <w:iCs/>
          <w:sz w:val="22"/>
          <w:szCs w:val="22"/>
          <w:lang w:val="en-GB"/>
        </w:rPr>
        <w:t>Simpkiss</w:t>
      </w:r>
      <w:proofErr w:type="spellEnd"/>
      <w:r w:rsidRPr="000A272D">
        <w:rPr>
          <w:rFonts w:asciiTheme="minorHAnsi" w:hAnsiTheme="minorHAnsi" w:cs="Arial"/>
          <w:bCs/>
          <w:iCs/>
          <w:sz w:val="22"/>
          <w:szCs w:val="22"/>
          <w:lang w:val="en-GB"/>
        </w:rPr>
        <w:t xml:space="preserve"> D, Stew</w:t>
      </w:r>
      <w:r w:rsidR="005A33A6" w:rsidRPr="000A272D">
        <w:rPr>
          <w:rFonts w:asciiTheme="minorHAnsi" w:hAnsiTheme="minorHAnsi" w:cs="Arial"/>
          <w:bCs/>
          <w:iCs/>
          <w:sz w:val="22"/>
          <w:szCs w:val="22"/>
          <w:lang w:val="en-GB"/>
        </w:rPr>
        <w:t>art-Brown S (2006</w:t>
      </w:r>
      <w:r w:rsidRPr="000A272D">
        <w:rPr>
          <w:rFonts w:asciiTheme="minorHAnsi" w:hAnsiTheme="minorHAnsi" w:cs="Arial"/>
          <w:bCs/>
          <w:iCs/>
          <w:sz w:val="22"/>
          <w:szCs w:val="22"/>
          <w:lang w:val="en-GB"/>
        </w:rPr>
        <w:t xml:space="preserve">). </w:t>
      </w:r>
      <w:r w:rsidRPr="000A272D">
        <w:rPr>
          <w:rFonts w:asciiTheme="minorHAnsi" w:hAnsiTheme="minorHAnsi" w:cs="Arial"/>
          <w:sz w:val="22"/>
          <w:szCs w:val="22"/>
        </w:rPr>
        <w:t xml:space="preserve">Interventions to prevent or child physical abuse and neglect: Findings from a systematic review. </w:t>
      </w:r>
      <w:r w:rsidRPr="000A272D">
        <w:rPr>
          <w:rFonts w:asciiTheme="minorHAnsi" w:hAnsiTheme="minorHAnsi" w:cs="Arial"/>
          <w:bCs/>
          <w:i/>
          <w:iCs/>
          <w:sz w:val="22"/>
          <w:szCs w:val="22"/>
          <w:lang w:val="en-GB"/>
        </w:rPr>
        <w:t>Journal of Children’s Services</w:t>
      </w:r>
      <w:r w:rsidRPr="000A272D">
        <w:rPr>
          <w:rFonts w:asciiTheme="minorHAnsi" w:hAnsiTheme="minorHAnsi" w:cs="Arial"/>
          <w:bCs/>
          <w:iCs/>
          <w:sz w:val="22"/>
          <w:szCs w:val="22"/>
          <w:lang w:val="en-GB"/>
        </w:rPr>
        <w:t xml:space="preserve"> </w:t>
      </w:r>
      <w:r w:rsidR="00BE3CB8" w:rsidRPr="000A272D">
        <w:rPr>
          <w:rFonts w:asciiTheme="minorHAnsi" w:hAnsiTheme="minorHAnsi" w:cs="Arial"/>
          <w:bCs/>
          <w:sz w:val="22"/>
          <w:szCs w:val="22"/>
        </w:rPr>
        <w:t xml:space="preserve">1 </w:t>
      </w:r>
      <w:r w:rsidR="00BE3CB8" w:rsidRPr="000A272D">
        <w:rPr>
          <w:rFonts w:asciiTheme="minorHAnsi" w:hAnsiTheme="minorHAnsi" w:cs="Arial"/>
          <w:sz w:val="22"/>
          <w:szCs w:val="22"/>
        </w:rPr>
        <w:t xml:space="preserve">(3), </w:t>
      </w:r>
      <w:r w:rsidR="00BE3CB8" w:rsidRPr="000A272D">
        <w:rPr>
          <w:rFonts w:asciiTheme="minorHAnsi" w:hAnsiTheme="minorHAnsi" w:cs="Arial"/>
          <w:bCs/>
          <w:sz w:val="22"/>
          <w:szCs w:val="22"/>
        </w:rPr>
        <w:t>6 – 28</w:t>
      </w:r>
      <w:r w:rsidR="00BE3CB8" w:rsidRPr="000A272D">
        <w:rPr>
          <w:rFonts w:asciiTheme="minorHAnsi" w:hAnsiTheme="minorHAnsi"/>
          <w:bCs/>
          <w:sz w:val="22"/>
          <w:szCs w:val="22"/>
        </w:rPr>
        <w:t>.</w:t>
      </w:r>
      <w:r w:rsidR="00133471" w:rsidRPr="000A272D">
        <w:rPr>
          <w:rFonts w:asciiTheme="minorHAnsi" w:hAnsiTheme="minorHAnsi"/>
          <w:bCs/>
          <w:sz w:val="22"/>
          <w:szCs w:val="22"/>
        </w:rPr>
        <w:t xml:space="preserve">  </w:t>
      </w:r>
      <w:r w:rsidR="00D706A1" w:rsidRPr="000A272D">
        <w:rPr>
          <w:rFonts w:asciiTheme="minorHAnsi" w:hAnsiTheme="minorHAnsi" w:cs="Helvetica Neue"/>
          <w:sz w:val="22"/>
          <w:szCs w:val="22"/>
        </w:rPr>
        <w:t>DOI</w:t>
      </w:r>
      <w:proofErr w:type="gramStart"/>
      <w:r w:rsidR="00D706A1" w:rsidRPr="000A272D">
        <w:rPr>
          <w:rFonts w:asciiTheme="minorHAnsi" w:hAnsiTheme="minorHAnsi" w:cs="Helvetica Neue"/>
          <w:sz w:val="22"/>
          <w:szCs w:val="22"/>
        </w:rPr>
        <w:t>:10.1108</w:t>
      </w:r>
      <w:proofErr w:type="gramEnd"/>
      <w:r w:rsidR="00D706A1" w:rsidRPr="000A272D">
        <w:rPr>
          <w:rFonts w:asciiTheme="minorHAnsi" w:hAnsiTheme="minorHAnsi" w:cs="Helvetica Neue"/>
          <w:sz w:val="22"/>
          <w:szCs w:val="22"/>
        </w:rPr>
        <w:t>/17466660200600020</w:t>
      </w:r>
    </w:p>
    <w:p w14:paraId="472686AB" w14:textId="77777777" w:rsidR="00C614F1" w:rsidRPr="000A272D" w:rsidRDefault="00C614F1" w:rsidP="00E5725F">
      <w:pPr>
        <w:ind w:left="426" w:right="45" w:hanging="426"/>
        <w:jc w:val="both"/>
        <w:rPr>
          <w:rFonts w:asciiTheme="minorHAnsi" w:hAnsiTheme="minorHAnsi" w:cs="Arial"/>
          <w:b/>
          <w:bCs/>
          <w:iCs/>
          <w:sz w:val="22"/>
          <w:szCs w:val="22"/>
          <w:lang w:val="en-GB"/>
        </w:rPr>
      </w:pPr>
    </w:p>
    <w:p w14:paraId="2C0917A1" w14:textId="77777777" w:rsidR="00466067" w:rsidRPr="000A272D" w:rsidRDefault="00466067" w:rsidP="00E5725F">
      <w:pPr>
        <w:numPr>
          <w:ilvl w:val="0"/>
          <w:numId w:val="37"/>
        </w:numPr>
        <w:ind w:left="426" w:right="45" w:hanging="426"/>
        <w:jc w:val="both"/>
        <w:rPr>
          <w:rFonts w:asciiTheme="minorHAnsi" w:hAnsiTheme="minorHAnsi"/>
          <w:sz w:val="22"/>
          <w:szCs w:val="22"/>
          <w:lang w:val="en-GB"/>
        </w:rPr>
      </w:pPr>
      <w:r w:rsidRPr="000A272D">
        <w:rPr>
          <w:rFonts w:asciiTheme="minorHAnsi" w:hAnsiTheme="minorHAnsi" w:cs="Arial"/>
          <w:iCs/>
          <w:sz w:val="22"/>
          <w:szCs w:val="22"/>
        </w:rPr>
        <w:t xml:space="preserve">Carter Y, </w:t>
      </w:r>
      <w:proofErr w:type="spellStart"/>
      <w:r w:rsidRPr="000A272D">
        <w:rPr>
          <w:rFonts w:asciiTheme="minorHAnsi" w:hAnsiTheme="minorHAnsi" w:cs="Arial"/>
          <w:iCs/>
          <w:sz w:val="22"/>
          <w:szCs w:val="22"/>
        </w:rPr>
        <w:t>Bannon</w:t>
      </w:r>
      <w:proofErr w:type="spellEnd"/>
      <w:r w:rsidRPr="000A272D">
        <w:rPr>
          <w:rFonts w:asciiTheme="minorHAnsi" w:hAnsiTheme="minorHAnsi" w:cs="Arial"/>
          <w:iCs/>
          <w:sz w:val="22"/>
          <w:szCs w:val="22"/>
        </w:rPr>
        <w:t xml:space="preserve">, M, </w:t>
      </w:r>
      <w:proofErr w:type="spellStart"/>
      <w:r w:rsidRPr="000A272D">
        <w:rPr>
          <w:rFonts w:asciiTheme="minorHAnsi" w:hAnsiTheme="minorHAnsi" w:cs="Arial"/>
          <w:iCs/>
          <w:sz w:val="22"/>
          <w:szCs w:val="22"/>
        </w:rPr>
        <w:t>Limbert</w:t>
      </w:r>
      <w:proofErr w:type="spellEnd"/>
      <w:r w:rsidRPr="000A272D">
        <w:rPr>
          <w:rFonts w:asciiTheme="minorHAnsi" w:hAnsiTheme="minorHAnsi" w:cs="Arial"/>
          <w:iCs/>
          <w:sz w:val="22"/>
          <w:szCs w:val="22"/>
        </w:rPr>
        <w:t xml:space="preserve"> C, Docherty, A, </w:t>
      </w:r>
      <w:r w:rsidRPr="000A272D">
        <w:rPr>
          <w:rFonts w:asciiTheme="minorHAnsi" w:hAnsiTheme="minorHAnsi" w:cs="Arial"/>
          <w:b/>
          <w:iCs/>
          <w:sz w:val="22"/>
          <w:szCs w:val="22"/>
        </w:rPr>
        <w:t>Barlow J</w:t>
      </w:r>
      <w:r w:rsidR="000D10BA" w:rsidRPr="000A272D">
        <w:rPr>
          <w:rFonts w:asciiTheme="minorHAnsi" w:hAnsiTheme="minorHAnsi" w:cs="Arial"/>
          <w:iCs/>
          <w:sz w:val="22"/>
          <w:szCs w:val="22"/>
        </w:rPr>
        <w:t xml:space="preserve"> (2006</w:t>
      </w:r>
      <w:r w:rsidRPr="000A272D">
        <w:rPr>
          <w:rFonts w:asciiTheme="minorHAnsi" w:hAnsiTheme="minorHAnsi" w:cs="Arial"/>
          <w:iCs/>
          <w:sz w:val="22"/>
          <w:szCs w:val="22"/>
        </w:rPr>
        <w:t xml:space="preserve">).  Improving Child Protection: A systematic review of training and procedural interventions.  </w:t>
      </w:r>
      <w:r w:rsidRPr="000A272D">
        <w:rPr>
          <w:rFonts w:asciiTheme="minorHAnsi" w:hAnsiTheme="minorHAnsi" w:cs="Arial"/>
          <w:i/>
          <w:iCs/>
          <w:sz w:val="22"/>
          <w:szCs w:val="22"/>
        </w:rPr>
        <w:t>Archives of Disease in Childhood</w:t>
      </w:r>
      <w:r w:rsidR="00963039" w:rsidRPr="000A272D">
        <w:rPr>
          <w:rFonts w:asciiTheme="minorHAnsi" w:hAnsiTheme="minorHAnsi" w:cs="Arial"/>
          <w:iCs/>
          <w:sz w:val="22"/>
          <w:szCs w:val="22"/>
        </w:rPr>
        <w:t xml:space="preserve">, </w:t>
      </w:r>
      <w:r w:rsidRPr="000A272D">
        <w:rPr>
          <w:rFonts w:asciiTheme="minorHAnsi" w:hAnsiTheme="minorHAnsi" w:cs="Arial"/>
          <w:iCs/>
          <w:sz w:val="22"/>
          <w:szCs w:val="22"/>
        </w:rPr>
        <w:t>91, 740-743.</w:t>
      </w:r>
      <w:r w:rsidR="00C03382" w:rsidRPr="000A272D">
        <w:rPr>
          <w:rFonts w:asciiTheme="minorHAnsi" w:hAnsiTheme="minorHAnsi" w:cs="Arial"/>
          <w:iCs/>
          <w:sz w:val="22"/>
          <w:szCs w:val="22"/>
        </w:rPr>
        <w:t xml:space="preserve"> </w:t>
      </w:r>
      <w:r w:rsidR="00D706A1" w:rsidRPr="000A272D">
        <w:rPr>
          <w:rFonts w:asciiTheme="minorHAnsi" w:hAnsiTheme="minorHAnsi" w:cs="Helvetica Neue"/>
          <w:sz w:val="22"/>
          <w:szCs w:val="22"/>
        </w:rPr>
        <w:t>DOI</w:t>
      </w:r>
      <w:proofErr w:type="gramStart"/>
      <w:r w:rsidR="00D706A1" w:rsidRPr="000A272D">
        <w:rPr>
          <w:rFonts w:asciiTheme="minorHAnsi" w:hAnsiTheme="minorHAnsi" w:cs="Helvetica Neue"/>
          <w:sz w:val="22"/>
          <w:szCs w:val="22"/>
        </w:rPr>
        <w:t>:10.1136</w:t>
      </w:r>
      <w:proofErr w:type="gramEnd"/>
      <w:r w:rsidR="00D706A1" w:rsidRPr="000A272D">
        <w:rPr>
          <w:rFonts w:asciiTheme="minorHAnsi" w:hAnsiTheme="minorHAnsi" w:cs="Helvetica Neue"/>
          <w:sz w:val="22"/>
          <w:szCs w:val="22"/>
        </w:rPr>
        <w:t>/adc.2005.092007</w:t>
      </w:r>
    </w:p>
    <w:p w14:paraId="73DC363B" w14:textId="77777777" w:rsidR="00C614F1" w:rsidRPr="000A272D" w:rsidRDefault="00C614F1" w:rsidP="00E5725F">
      <w:pPr>
        <w:ind w:left="426" w:right="45" w:hanging="426"/>
        <w:jc w:val="both"/>
        <w:rPr>
          <w:rFonts w:asciiTheme="minorHAnsi" w:hAnsiTheme="minorHAnsi" w:cs="Arial"/>
          <w:b/>
          <w:bCs/>
          <w:i/>
          <w:iCs/>
          <w:sz w:val="22"/>
          <w:szCs w:val="22"/>
          <w:lang w:val="en-GB"/>
        </w:rPr>
      </w:pPr>
    </w:p>
    <w:p w14:paraId="62195EDB" w14:textId="77777777" w:rsidR="00A50A84" w:rsidRPr="000A272D" w:rsidRDefault="00466067" w:rsidP="00E5725F">
      <w:pPr>
        <w:pStyle w:val="BodyText3"/>
        <w:numPr>
          <w:ilvl w:val="0"/>
          <w:numId w:val="37"/>
        </w:numPr>
        <w:ind w:left="426" w:right="45" w:hanging="426"/>
        <w:jc w:val="both"/>
        <w:rPr>
          <w:rFonts w:asciiTheme="minorHAnsi" w:hAnsiTheme="minorHAnsi" w:cs="Arial"/>
          <w:sz w:val="22"/>
          <w:szCs w:val="22"/>
        </w:rPr>
      </w:pPr>
      <w:r w:rsidRPr="000A272D">
        <w:rPr>
          <w:rFonts w:asciiTheme="minorHAnsi" w:hAnsiTheme="minorHAnsi" w:cs="Arial"/>
          <w:sz w:val="22"/>
          <w:szCs w:val="22"/>
        </w:rPr>
        <w:t xml:space="preserve">Frederick K and </w:t>
      </w:r>
      <w:r w:rsidRPr="000A272D">
        <w:rPr>
          <w:rFonts w:asciiTheme="minorHAnsi" w:hAnsiTheme="minorHAnsi" w:cs="Arial"/>
          <w:b/>
          <w:bCs/>
          <w:sz w:val="22"/>
          <w:szCs w:val="22"/>
        </w:rPr>
        <w:t>Barlow J</w:t>
      </w:r>
      <w:r w:rsidRPr="000A272D">
        <w:rPr>
          <w:rFonts w:asciiTheme="minorHAnsi" w:hAnsiTheme="minorHAnsi" w:cs="Arial"/>
          <w:sz w:val="22"/>
          <w:szCs w:val="22"/>
        </w:rPr>
        <w:t xml:space="preserve"> (2006).  The Citizenship Safety project: A Pilot Study.  </w:t>
      </w:r>
      <w:r w:rsidRPr="000A272D">
        <w:rPr>
          <w:rFonts w:asciiTheme="minorHAnsi" w:hAnsiTheme="minorHAnsi" w:cs="Arial"/>
          <w:i/>
          <w:iCs/>
          <w:sz w:val="22"/>
          <w:szCs w:val="22"/>
        </w:rPr>
        <w:t xml:space="preserve">Journal of Health Education, </w:t>
      </w:r>
      <w:r w:rsidRPr="000A272D">
        <w:rPr>
          <w:rFonts w:asciiTheme="minorHAnsi" w:hAnsiTheme="minorHAnsi" w:cs="Arial"/>
          <w:iCs/>
          <w:sz w:val="22"/>
          <w:szCs w:val="22"/>
        </w:rPr>
        <w:t>21, 87-96.</w:t>
      </w:r>
      <w:r w:rsidR="0056121F" w:rsidRPr="000A272D">
        <w:rPr>
          <w:rFonts w:asciiTheme="minorHAnsi" w:hAnsiTheme="minorHAnsi" w:cs="Arial"/>
          <w:iCs/>
          <w:sz w:val="22"/>
          <w:szCs w:val="22"/>
        </w:rPr>
        <w:t xml:space="preserve">  </w:t>
      </w:r>
      <w:r w:rsidR="00D706A1" w:rsidRPr="000A272D">
        <w:rPr>
          <w:rFonts w:asciiTheme="minorHAnsi" w:hAnsiTheme="minorHAnsi" w:cs="Helvetica Neue"/>
          <w:sz w:val="22"/>
          <w:szCs w:val="22"/>
        </w:rPr>
        <w:t>DOI</w:t>
      </w:r>
      <w:proofErr w:type="gramStart"/>
      <w:r w:rsidR="00D706A1" w:rsidRPr="000A272D">
        <w:rPr>
          <w:rFonts w:asciiTheme="minorHAnsi" w:hAnsiTheme="minorHAnsi" w:cs="Helvetica Neue"/>
          <w:sz w:val="22"/>
          <w:szCs w:val="22"/>
        </w:rPr>
        <w:t>:10.1093</w:t>
      </w:r>
      <w:proofErr w:type="gramEnd"/>
      <w:r w:rsidR="00D706A1" w:rsidRPr="000A272D">
        <w:rPr>
          <w:rFonts w:asciiTheme="minorHAnsi" w:hAnsiTheme="minorHAnsi" w:cs="Helvetica Neue"/>
          <w:sz w:val="22"/>
          <w:szCs w:val="22"/>
        </w:rPr>
        <w:t>/her/cyh046</w:t>
      </w:r>
    </w:p>
    <w:p w14:paraId="0258E748" w14:textId="77777777" w:rsidR="00A50A84" w:rsidRPr="000A272D" w:rsidRDefault="00A50A84" w:rsidP="00E5725F">
      <w:pPr>
        <w:pStyle w:val="BodyText3"/>
        <w:ind w:left="426" w:right="45" w:hanging="426"/>
        <w:jc w:val="both"/>
        <w:rPr>
          <w:rFonts w:asciiTheme="minorHAnsi" w:hAnsiTheme="minorHAnsi" w:cs="Arial"/>
          <w:sz w:val="22"/>
          <w:szCs w:val="22"/>
        </w:rPr>
      </w:pPr>
    </w:p>
    <w:p w14:paraId="27AD61F7" w14:textId="77777777" w:rsidR="00615A35" w:rsidRPr="000A272D" w:rsidRDefault="00A50A84" w:rsidP="00E5725F">
      <w:pPr>
        <w:numPr>
          <w:ilvl w:val="0"/>
          <w:numId w:val="37"/>
        </w:numPr>
        <w:ind w:left="426" w:right="45" w:hanging="426"/>
        <w:jc w:val="both"/>
        <w:rPr>
          <w:rFonts w:asciiTheme="minorHAnsi" w:hAnsiTheme="minorHAnsi"/>
          <w:sz w:val="22"/>
          <w:szCs w:val="22"/>
          <w:lang w:val="en-GB"/>
        </w:rPr>
      </w:pPr>
      <w:r w:rsidRPr="000A272D">
        <w:rPr>
          <w:rFonts w:asciiTheme="minorHAnsi" w:hAnsiTheme="minorHAnsi" w:cs="Arial"/>
          <w:b/>
          <w:sz w:val="22"/>
          <w:szCs w:val="22"/>
        </w:rPr>
        <w:t>Barlow J,</w:t>
      </w:r>
      <w:r w:rsidRPr="000A272D">
        <w:rPr>
          <w:rFonts w:asciiTheme="minorHAnsi" w:hAnsiTheme="minorHAnsi" w:cs="Arial"/>
          <w:sz w:val="22"/>
          <w:szCs w:val="22"/>
        </w:rPr>
        <w:t xml:space="preserve"> Johnston I, Kendrick D, </w:t>
      </w:r>
      <w:proofErr w:type="spellStart"/>
      <w:r w:rsidRPr="000A272D">
        <w:rPr>
          <w:rFonts w:asciiTheme="minorHAnsi" w:hAnsiTheme="minorHAnsi" w:cs="Arial"/>
          <w:sz w:val="22"/>
          <w:szCs w:val="22"/>
        </w:rPr>
        <w:t>Polnay</w:t>
      </w:r>
      <w:proofErr w:type="spellEnd"/>
      <w:r w:rsidRPr="000A272D">
        <w:rPr>
          <w:rFonts w:asciiTheme="minorHAnsi" w:hAnsiTheme="minorHAnsi" w:cs="Arial"/>
          <w:sz w:val="22"/>
          <w:szCs w:val="22"/>
        </w:rPr>
        <w:t xml:space="preserve"> L, Stewart-Brown S. Individual and group-based parenting </w:t>
      </w:r>
      <w:proofErr w:type="spellStart"/>
      <w:r w:rsidRPr="000A272D">
        <w:rPr>
          <w:rFonts w:asciiTheme="minorHAnsi" w:hAnsiTheme="minorHAnsi" w:cs="Arial"/>
          <w:sz w:val="22"/>
          <w:szCs w:val="22"/>
        </w:rPr>
        <w:t>programmes</w:t>
      </w:r>
      <w:proofErr w:type="spellEnd"/>
      <w:r w:rsidRPr="000A272D">
        <w:rPr>
          <w:rFonts w:asciiTheme="minorHAnsi" w:hAnsiTheme="minorHAnsi" w:cs="Arial"/>
          <w:sz w:val="22"/>
          <w:szCs w:val="22"/>
        </w:rPr>
        <w:t xml:space="preserve"> for the treatment of physical child abuse and neglect. Cochrane Database of Systematic Reviews 2006, Issue 3. Art. No.: CD005463. DOI: 10.1002/14651858.CD005463.pub2.</w:t>
      </w:r>
      <w:r w:rsidR="00BB6E7C" w:rsidRPr="000A272D">
        <w:rPr>
          <w:rFonts w:asciiTheme="minorHAnsi" w:hAnsiTheme="minorHAnsi" w:cs="Arial"/>
          <w:b/>
          <w:i/>
          <w:sz w:val="22"/>
          <w:szCs w:val="22"/>
          <w:lang w:val="en-GB"/>
        </w:rPr>
        <w:t xml:space="preserve"> </w:t>
      </w:r>
    </w:p>
    <w:p w14:paraId="41940C09" w14:textId="77777777" w:rsidR="00A50A84" w:rsidRPr="000A272D" w:rsidRDefault="00A50A84" w:rsidP="00E5725F">
      <w:pPr>
        <w:pStyle w:val="BodyText3"/>
        <w:ind w:left="426" w:right="45" w:hanging="426"/>
        <w:jc w:val="both"/>
        <w:rPr>
          <w:rFonts w:asciiTheme="minorHAnsi" w:hAnsiTheme="minorHAnsi" w:cs="Arial"/>
          <w:sz w:val="22"/>
          <w:szCs w:val="22"/>
        </w:rPr>
      </w:pPr>
    </w:p>
    <w:p w14:paraId="679E94CD" w14:textId="77777777" w:rsidR="00466067" w:rsidRPr="000A272D" w:rsidRDefault="00466067" w:rsidP="00E5725F">
      <w:pPr>
        <w:numPr>
          <w:ilvl w:val="0"/>
          <w:numId w:val="37"/>
        </w:numPr>
        <w:ind w:left="426" w:right="45" w:hanging="426"/>
        <w:jc w:val="both"/>
        <w:rPr>
          <w:rFonts w:asciiTheme="minorHAnsi" w:hAnsiTheme="minorHAnsi" w:cs="Arial"/>
          <w:bCs/>
          <w:iCs/>
          <w:sz w:val="22"/>
          <w:szCs w:val="22"/>
          <w:lang w:val="en-GB"/>
        </w:rPr>
      </w:pPr>
      <w:r w:rsidRPr="000A272D">
        <w:rPr>
          <w:rFonts w:asciiTheme="minorHAnsi" w:hAnsiTheme="minorHAnsi" w:cs="Arial"/>
          <w:b/>
          <w:bCs/>
          <w:iCs/>
          <w:sz w:val="22"/>
          <w:szCs w:val="22"/>
          <w:lang w:val="en-GB"/>
        </w:rPr>
        <w:t xml:space="preserve">Barlow J, </w:t>
      </w:r>
      <w:proofErr w:type="spellStart"/>
      <w:r w:rsidRPr="000A272D">
        <w:rPr>
          <w:rFonts w:asciiTheme="minorHAnsi" w:hAnsiTheme="minorHAnsi" w:cs="Arial"/>
          <w:bCs/>
          <w:iCs/>
          <w:sz w:val="22"/>
          <w:szCs w:val="22"/>
          <w:lang w:val="en-GB"/>
        </w:rPr>
        <w:t>Underdown</w:t>
      </w:r>
      <w:proofErr w:type="spellEnd"/>
      <w:r w:rsidRPr="000A272D">
        <w:rPr>
          <w:rFonts w:asciiTheme="minorHAnsi" w:hAnsiTheme="minorHAnsi" w:cs="Arial"/>
          <w:bCs/>
          <w:iCs/>
          <w:sz w:val="22"/>
          <w:szCs w:val="22"/>
          <w:lang w:val="en-GB"/>
        </w:rPr>
        <w:t xml:space="preserve"> A (2005).  Promoting the social and emotional health of children: where to now?  </w:t>
      </w:r>
      <w:r w:rsidRPr="000A272D">
        <w:rPr>
          <w:rFonts w:asciiTheme="minorHAnsi" w:hAnsiTheme="minorHAnsi" w:cs="Arial"/>
          <w:bCs/>
          <w:i/>
          <w:iCs/>
          <w:sz w:val="22"/>
          <w:szCs w:val="22"/>
          <w:lang w:val="en-GB"/>
        </w:rPr>
        <w:t>Journal of the Royal Society of Health promotion</w:t>
      </w:r>
      <w:r w:rsidR="00963039" w:rsidRPr="000A272D">
        <w:rPr>
          <w:rFonts w:asciiTheme="minorHAnsi" w:hAnsiTheme="minorHAnsi" w:cs="Arial"/>
          <w:bCs/>
          <w:i/>
          <w:iCs/>
          <w:sz w:val="22"/>
          <w:szCs w:val="22"/>
          <w:lang w:val="en-GB"/>
        </w:rPr>
        <w:t>,</w:t>
      </w:r>
      <w:r w:rsidRPr="000A272D">
        <w:rPr>
          <w:rFonts w:asciiTheme="minorHAnsi" w:hAnsiTheme="minorHAnsi" w:cs="Arial"/>
          <w:bCs/>
          <w:iCs/>
          <w:sz w:val="22"/>
          <w:szCs w:val="22"/>
          <w:lang w:val="en-GB"/>
        </w:rPr>
        <w:t xml:space="preserve"> 125(2), 64-70.</w:t>
      </w:r>
      <w:r w:rsidR="006E1D50" w:rsidRPr="000A272D">
        <w:rPr>
          <w:rFonts w:asciiTheme="minorHAnsi" w:hAnsiTheme="minorHAnsi" w:cs="Arial"/>
          <w:bCs/>
          <w:iCs/>
          <w:sz w:val="22"/>
          <w:szCs w:val="22"/>
          <w:lang w:val="en-GB"/>
        </w:rPr>
        <w:t xml:space="preserve"> </w:t>
      </w:r>
      <w:r w:rsidR="001B6643" w:rsidRPr="000A272D">
        <w:rPr>
          <w:rFonts w:asciiTheme="minorHAnsi" w:hAnsiTheme="minorHAnsi" w:cs="Helvetica Neue"/>
          <w:sz w:val="22"/>
          <w:szCs w:val="22"/>
        </w:rPr>
        <w:t>DOI</w:t>
      </w:r>
      <w:proofErr w:type="gramStart"/>
      <w:r w:rsidR="001B6643" w:rsidRPr="000A272D">
        <w:rPr>
          <w:rFonts w:asciiTheme="minorHAnsi" w:hAnsiTheme="minorHAnsi" w:cs="Helvetica Neue"/>
          <w:sz w:val="22"/>
          <w:szCs w:val="22"/>
        </w:rPr>
        <w:t>:10.1177</w:t>
      </w:r>
      <w:proofErr w:type="gramEnd"/>
      <w:r w:rsidR="001B6643" w:rsidRPr="000A272D">
        <w:rPr>
          <w:rFonts w:asciiTheme="minorHAnsi" w:hAnsiTheme="minorHAnsi" w:cs="Helvetica Neue"/>
          <w:sz w:val="22"/>
          <w:szCs w:val="22"/>
        </w:rPr>
        <w:t>/146642400512500209</w:t>
      </w:r>
    </w:p>
    <w:p w14:paraId="49BF6D04" w14:textId="77777777" w:rsidR="00466067" w:rsidRPr="000A272D" w:rsidRDefault="00466067" w:rsidP="00E5725F">
      <w:pPr>
        <w:ind w:left="426" w:right="45" w:hanging="426"/>
        <w:jc w:val="both"/>
        <w:rPr>
          <w:rFonts w:asciiTheme="minorHAnsi" w:hAnsiTheme="minorHAnsi" w:cs="Arial"/>
          <w:b/>
          <w:sz w:val="22"/>
          <w:szCs w:val="22"/>
          <w:lang w:val="en-GB"/>
        </w:rPr>
      </w:pPr>
    </w:p>
    <w:p w14:paraId="4FC6058C" w14:textId="77777777" w:rsidR="00466067" w:rsidRPr="000A272D" w:rsidRDefault="00466067" w:rsidP="00E5725F">
      <w:pPr>
        <w:numPr>
          <w:ilvl w:val="0"/>
          <w:numId w:val="37"/>
        </w:numPr>
        <w:ind w:left="426" w:right="45" w:hanging="426"/>
        <w:jc w:val="both"/>
        <w:rPr>
          <w:rFonts w:asciiTheme="minorHAnsi" w:hAnsiTheme="minorHAnsi" w:cs="Arial"/>
          <w:sz w:val="22"/>
          <w:szCs w:val="22"/>
          <w:lang w:val="en-GB"/>
        </w:rPr>
      </w:pPr>
      <w:r w:rsidRPr="000A272D">
        <w:rPr>
          <w:rFonts w:asciiTheme="minorHAnsi" w:hAnsiTheme="minorHAnsi" w:cs="Arial"/>
          <w:b/>
          <w:sz w:val="22"/>
          <w:szCs w:val="22"/>
          <w:lang w:val="en-GB"/>
        </w:rPr>
        <w:t>Barlow J</w:t>
      </w:r>
      <w:r w:rsidRPr="000A272D">
        <w:rPr>
          <w:rFonts w:asciiTheme="minorHAnsi" w:hAnsiTheme="minorHAnsi" w:cs="Arial"/>
          <w:sz w:val="22"/>
          <w:szCs w:val="22"/>
          <w:lang w:val="en-GB"/>
        </w:rPr>
        <w:t xml:space="preserve">, Parsons J, Stewart-Brown (2005).  </w:t>
      </w:r>
      <w:r w:rsidR="00BB6E7C" w:rsidRPr="000A272D">
        <w:rPr>
          <w:rFonts w:asciiTheme="minorHAnsi" w:hAnsiTheme="minorHAnsi" w:cs="Arial"/>
          <w:sz w:val="22"/>
          <w:szCs w:val="22"/>
          <w:lang w:val="en-GB"/>
        </w:rPr>
        <w:t>Preventing emotional and behavioural problems: the effectiveness of parenting programmes with children less than 3 years of age</w:t>
      </w:r>
      <w:r w:rsidRPr="000A272D">
        <w:rPr>
          <w:rFonts w:asciiTheme="minorHAnsi" w:hAnsiTheme="minorHAnsi" w:cs="Arial"/>
          <w:sz w:val="22"/>
          <w:szCs w:val="22"/>
          <w:lang w:val="en-GB"/>
        </w:rPr>
        <w:t xml:space="preserve">.  </w:t>
      </w:r>
      <w:r w:rsidRPr="000A272D">
        <w:rPr>
          <w:rFonts w:asciiTheme="minorHAnsi" w:hAnsiTheme="minorHAnsi" w:cs="Arial"/>
          <w:i/>
          <w:sz w:val="22"/>
          <w:szCs w:val="22"/>
          <w:lang w:val="en-GB"/>
        </w:rPr>
        <w:t>Child: Care, Health and Development</w:t>
      </w:r>
      <w:r w:rsidR="00963039" w:rsidRPr="000A272D">
        <w:rPr>
          <w:rFonts w:asciiTheme="minorHAnsi" w:hAnsiTheme="minorHAnsi" w:cs="Arial"/>
          <w:i/>
          <w:sz w:val="22"/>
          <w:szCs w:val="22"/>
          <w:lang w:val="en-GB"/>
        </w:rPr>
        <w:t>,</w:t>
      </w:r>
      <w:r w:rsidRPr="000A272D">
        <w:rPr>
          <w:rFonts w:asciiTheme="minorHAnsi" w:hAnsiTheme="minorHAnsi" w:cs="Arial"/>
          <w:sz w:val="22"/>
          <w:szCs w:val="22"/>
          <w:lang w:val="en-GB"/>
        </w:rPr>
        <w:t xml:space="preserve"> 31 (1), 33-42.</w:t>
      </w:r>
      <w:r w:rsidR="00B43AE8" w:rsidRPr="000A272D">
        <w:rPr>
          <w:rFonts w:asciiTheme="minorHAnsi" w:hAnsiTheme="minorHAnsi" w:cs="Arial"/>
          <w:sz w:val="22"/>
          <w:szCs w:val="22"/>
          <w:lang w:val="en-GB"/>
        </w:rPr>
        <w:t xml:space="preserve">  </w:t>
      </w:r>
      <w:r w:rsidR="00D3417A" w:rsidRPr="000A272D">
        <w:rPr>
          <w:rFonts w:asciiTheme="minorHAnsi" w:hAnsiTheme="minorHAnsi" w:cs="Arial"/>
          <w:sz w:val="22"/>
          <w:szCs w:val="22"/>
        </w:rPr>
        <w:t>DOI: 10.1111/j.1365-2214.2005.00447.x</w:t>
      </w:r>
    </w:p>
    <w:p w14:paraId="7ACFB68E" w14:textId="77777777" w:rsidR="00466067" w:rsidRPr="000A272D" w:rsidRDefault="00466067" w:rsidP="00E5725F">
      <w:pPr>
        <w:ind w:left="426" w:right="45" w:hanging="426"/>
        <w:jc w:val="both"/>
        <w:rPr>
          <w:rFonts w:asciiTheme="minorHAnsi" w:hAnsiTheme="minorHAnsi" w:cs="Arial"/>
          <w:b/>
          <w:i/>
          <w:sz w:val="22"/>
          <w:szCs w:val="22"/>
          <w:lang w:val="en-GB"/>
        </w:rPr>
      </w:pPr>
    </w:p>
    <w:p w14:paraId="0D9B589B" w14:textId="77777777" w:rsidR="00466067" w:rsidRPr="000A272D" w:rsidRDefault="00466067" w:rsidP="00E5725F">
      <w:pPr>
        <w:numPr>
          <w:ilvl w:val="0"/>
          <w:numId w:val="37"/>
        </w:numPr>
        <w:ind w:left="426" w:right="45" w:hanging="426"/>
        <w:jc w:val="both"/>
        <w:rPr>
          <w:rFonts w:asciiTheme="minorHAnsi" w:hAnsiTheme="minorHAnsi"/>
          <w:sz w:val="22"/>
          <w:szCs w:val="22"/>
          <w:lang w:val="en-GB"/>
        </w:rPr>
      </w:pPr>
      <w:proofErr w:type="spellStart"/>
      <w:r w:rsidRPr="000A272D">
        <w:rPr>
          <w:rFonts w:asciiTheme="minorHAnsi" w:hAnsiTheme="minorHAnsi" w:cs="Arial"/>
          <w:sz w:val="22"/>
          <w:szCs w:val="22"/>
          <w:lang w:val="en-GB"/>
        </w:rPr>
        <w:t>Mockford</w:t>
      </w:r>
      <w:proofErr w:type="spellEnd"/>
      <w:r w:rsidRPr="000A272D">
        <w:rPr>
          <w:rFonts w:asciiTheme="minorHAnsi" w:hAnsiTheme="minorHAnsi" w:cs="Arial"/>
          <w:sz w:val="22"/>
          <w:szCs w:val="22"/>
          <w:lang w:val="en-GB"/>
        </w:rPr>
        <w:t xml:space="preserve"> C, </w:t>
      </w:r>
      <w:r w:rsidRPr="000A272D">
        <w:rPr>
          <w:rFonts w:asciiTheme="minorHAnsi" w:hAnsiTheme="minorHAnsi" w:cs="Arial"/>
          <w:b/>
          <w:sz w:val="22"/>
          <w:szCs w:val="22"/>
          <w:lang w:val="en-GB"/>
        </w:rPr>
        <w:t>Barlow J</w:t>
      </w:r>
      <w:r w:rsidRPr="000A272D">
        <w:rPr>
          <w:rFonts w:asciiTheme="minorHAnsi" w:hAnsiTheme="minorHAnsi" w:cs="Arial"/>
          <w:sz w:val="22"/>
          <w:szCs w:val="22"/>
          <w:lang w:val="en-GB"/>
        </w:rPr>
        <w:t xml:space="preserve"> (2005). Parenting programmes: Some unintended consequences.  </w:t>
      </w:r>
      <w:r w:rsidRPr="000A272D">
        <w:rPr>
          <w:rFonts w:asciiTheme="minorHAnsi" w:hAnsiTheme="minorHAnsi" w:cs="Arial"/>
          <w:i/>
          <w:sz w:val="22"/>
          <w:szCs w:val="22"/>
          <w:lang w:val="en-GB"/>
        </w:rPr>
        <w:t>Primary Care Research and Development</w:t>
      </w:r>
      <w:r w:rsidRPr="000A272D">
        <w:rPr>
          <w:rFonts w:asciiTheme="minorHAnsi" w:hAnsiTheme="minorHAnsi" w:cs="Arial"/>
          <w:sz w:val="22"/>
          <w:szCs w:val="22"/>
          <w:lang w:val="en-GB"/>
        </w:rPr>
        <w:t>, 19, 199-210.</w:t>
      </w:r>
      <w:r w:rsidR="00133471" w:rsidRPr="000A272D">
        <w:rPr>
          <w:rFonts w:asciiTheme="minorHAnsi" w:hAnsiTheme="minorHAnsi" w:cs="Arial"/>
          <w:sz w:val="22"/>
          <w:szCs w:val="22"/>
          <w:lang w:val="en-GB"/>
        </w:rPr>
        <w:t xml:space="preserve">  </w:t>
      </w:r>
      <w:r w:rsidR="000A272D" w:rsidRPr="000A272D">
        <w:rPr>
          <w:rFonts w:asciiTheme="minorHAnsi" w:hAnsiTheme="minorHAnsi" w:cs="Verdana"/>
          <w:sz w:val="22"/>
          <w:szCs w:val="22"/>
        </w:rPr>
        <w:t>ISSN 1463-4236</w:t>
      </w:r>
    </w:p>
    <w:p w14:paraId="1BA2DEE5" w14:textId="77777777" w:rsidR="00503C0F" w:rsidRPr="000A272D" w:rsidRDefault="00503C0F" w:rsidP="00503C0F">
      <w:pPr>
        <w:ind w:right="45"/>
        <w:jc w:val="both"/>
        <w:rPr>
          <w:rFonts w:asciiTheme="minorHAnsi" w:hAnsiTheme="minorHAnsi"/>
          <w:sz w:val="22"/>
          <w:szCs w:val="22"/>
          <w:lang w:val="en-GB"/>
        </w:rPr>
      </w:pPr>
    </w:p>
    <w:p w14:paraId="524DAD97" w14:textId="77777777" w:rsidR="000D10BA" w:rsidRPr="000A272D" w:rsidRDefault="00466067" w:rsidP="00E5725F">
      <w:pPr>
        <w:numPr>
          <w:ilvl w:val="0"/>
          <w:numId w:val="37"/>
        </w:numPr>
        <w:ind w:left="426" w:right="45" w:hanging="426"/>
        <w:jc w:val="both"/>
        <w:rPr>
          <w:rFonts w:asciiTheme="minorHAnsi" w:hAnsiTheme="minorHAnsi" w:cs="Arial"/>
          <w:b/>
          <w:iCs/>
          <w:sz w:val="22"/>
          <w:szCs w:val="22"/>
          <w:lang w:val="en-GB"/>
        </w:rPr>
      </w:pPr>
      <w:r w:rsidRPr="000A272D">
        <w:rPr>
          <w:rFonts w:asciiTheme="minorHAnsi" w:hAnsiTheme="minorHAnsi" w:cs="Arial"/>
          <w:b/>
          <w:bCs/>
          <w:iCs/>
          <w:sz w:val="22"/>
          <w:szCs w:val="22"/>
          <w:lang w:val="en-GB"/>
        </w:rPr>
        <w:t>Barlow J</w:t>
      </w:r>
      <w:r w:rsidRPr="000A272D">
        <w:rPr>
          <w:rFonts w:asciiTheme="minorHAnsi" w:hAnsiTheme="minorHAnsi" w:cs="Arial"/>
          <w:iCs/>
          <w:sz w:val="22"/>
          <w:szCs w:val="22"/>
          <w:lang w:val="en-GB"/>
        </w:rPr>
        <w:t xml:space="preserve">, Kirkpatrick S, Stewart-Brown S, Davis H (2005).  Hard-to-reach or out-of-reach? Reasons why women refuse to take part in early interventions.  </w:t>
      </w:r>
      <w:r w:rsidRPr="000A272D">
        <w:rPr>
          <w:rFonts w:asciiTheme="minorHAnsi" w:hAnsiTheme="minorHAnsi" w:cs="Arial"/>
          <w:i/>
          <w:sz w:val="22"/>
          <w:szCs w:val="22"/>
          <w:lang w:val="en-GB"/>
        </w:rPr>
        <w:t>Children and Society</w:t>
      </w:r>
      <w:r w:rsidR="00963039" w:rsidRPr="000A272D">
        <w:rPr>
          <w:rFonts w:asciiTheme="minorHAnsi" w:hAnsiTheme="minorHAnsi" w:cs="Arial"/>
          <w:i/>
          <w:sz w:val="22"/>
          <w:szCs w:val="22"/>
          <w:lang w:val="en-GB"/>
        </w:rPr>
        <w:t>,</w:t>
      </w:r>
      <w:r w:rsidRPr="000A272D">
        <w:rPr>
          <w:rFonts w:asciiTheme="minorHAnsi" w:hAnsiTheme="minorHAnsi" w:cs="Arial"/>
          <w:i/>
          <w:sz w:val="22"/>
          <w:szCs w:val="22"/>
          <w:lang w:val="en-GB"/>
        </w:rPr>
        <w:t xml:space="preserve"> </w:t>
      </w:r>
      <w:r w:rsidRPr="000A272D">
        <w:rPr>
          <w:rFonts w:asciiTheme="minorHAnsi" w:hAnsiTheme="minorHAnsi" w:cs="Arial"/>
          <w:sz w:val="22"/>
          <w:szCs w:val="22"/>
          <w:lang w:val="en-GB"/>
        </w:rPr>
        <w:t>19, 199-210.</w:t>
      </w:r>
      <w:r w:rsidR="00BB6E7C" w:rsidRPr="000A272D">
        <w:rPr>
          <w:rFonts w:asciiTheme="minorHAnsi" w:hAnsiTheme="minorHAnsi" w:cs="Arial"/>
          <w:sz w:val="22"/>
          <w:szCs w:val="22"/>
          <w:lang w:val="en-GB"/>
        </w:rPr>
        <w:t xml:space="preserve">  </w:t>
      </w:r>
      <w:r w:rsidR="001B6643" w:rsidRPr="000A272D">
        <w:rPr>
          <w:rFonts w:asciiTheme="minorHAnsi" w:hAnsiTheme="minorHAnsi" w:cs="Helvetica Neue"/>
          <w:sz w:val="22"/>
          <w:szCs w:val="22"/>
        </w:rPr>
        <w:t>DOI</w:t>
      </w:r>
      <w:proofErr w:type="gramStart"/>
      <w:r w:rsidR="001B6643" w:rsidRPr="000A272D">
        <w:rPr>
          <w:rFonts w:asciiTheme="minorHAnsi" w:hAnsiTheme="minorHAnsi" w:cs="Helvetica Neue"/>
          <w:sz w:val="22"/>
          <w:szCs w:val="22"/>
        </w:rPr>
        <w:t>:10.1002</w:t>
      </w:r>
      <w:proofErr w:type="gramEnd"/>
      <w:r w:rsidR="001B6643" w:rsidRPr="000A272D">
        <w:rPr>
          <w:rFonts w:asciiTheme="minorHAnsi" w:hAnsiTheme="minorHAnsi" w:cs="Helvetica Neue"/>
          <w:sz w:val="22"/>
          <w:szCs w:val="22"/>
        </w:rPr>
        <w:t>/chi.835</w:t>
      </w:r>
    </w:p>
    <w:p w14:paraId="09094EC1" w14:textId="77777777" w:rsidR="003B1FB7" w:rsidRPr="000A272D" w:rsidRDefault="003B1FB7" w:rsidP="00E5725F">
      <w:pPr>
        <w:ind w:left="426" w:right="45" w:hanging="426"/>
        <w:jc w:val="both"/>
        <w:rPr>
          <w:rFonts w:asciiTheme="minorHAnsi" w:hAnsiTheme="minorHAnsi" w:cs="Arial"/>
          <w:b/>
          <w:iCs/>
          <w:sz w:val="22"/>
          <w:szCs w:val="22"/>
          <w:lang w:val="en-GB"/>
        </w:rPr>
      </w:pPr>
    </w:p>
    <w:p w14:paraId="451EEDDF" w14:textId="77777777" w:rsidR="00466067" w:rsidRPr="000A272D" w:rsidRDefault="000D10BA" w:rsidP="00E5725F">
      <w:pPr>
        <w:numPr>
          <w:ilvl w:val="0"/>
          <w:numId w:val="37"/>
        </w:numPr>
        <w:ind w:left="426" w:right="45" w:hanging="426"/>
        <w:jc w:val="both"/>
        <w:rPr>
          <w:rFonts w:asciiTheme="minorHAnsi" w:hAnsiTheme="minorHAnsi" w:cs="Arial"/>
          <w:b/>
          <w:sz w:val="22"/>
          <w:szCs w:val="22"/>
        </w:rPr>
      </w:pPr>
      <w:proofErr w:type="spellStart"/>
      <w:r w:rsidRPr="000A272D">
        <w:rPr>
          <w:rFonts w:asciiTheme="minorHAnsi" w:hAnsiTheme="minorHAnsi" w:cs="Arial"/>
          <w:sz w:val="22"/>
          <w:szCs w:val="22"/>
        </w:rPr>
        <w:t>Dretzke</w:t>
      </w:r>
      <w:proofErr w:type="spellEnd"/>
      <w:r w:rsidRPr="000A272D">
        <w:rPr>
          <w:rFonts w:asciiTheme="minorHAnsi" w:hAnsiTheme="minorHAnsi" w:cs="Arial"/>
          <w:sz w:val="22"/>
          <w:szCs w:val="22"/>
        </w:rPr>
        <w:t xml:space="preserve"> J, </w:t>
      </w:r>
      <w:proofErr w:type="spellStart"/>
      <w:r w:rsidRPr="000A272D">
        <w:rPr>
          <w:rFonts w:asciiTheme="minorHAnsi" w:hAnsiTheme="minorHAnsi" w:cs="Arial"/>
          <w:sz w:val="22"/>
          <w:szCs w:val="22"/>
        </w:rPr>
        <w:t>Frew</w:t>
      </w:r>
      <w:proofErr w:type="spellEnd"/>
      <w:r w:rsidRPr="000A272D">
        <w:rPr>
          <w:rFonts w:asciiTheme="minorHAnsi" w:hAnsiTheme="minorHAnsi" w:cs="Arial"/>
          <w:sz w:val="22"/>
          <w:szCs w:val="22"/>
        </w:rPr>
        <w:t xml:space="preserve"> E, Davenport C, </w:t>
      </w:r>
      <w:r w:rsidRPr="000A272D">
        <w:rPr>
          <w:rFonts w:asciiTheme="minorHAnsi" w:hAnsiTheme="minorHAnsi" w:cs="Arial"/>
          <w:b/>
          <w:sz w:val="22"/>
          <w:szCs w:val="22"/>
        </w:rPr>
        <w:t>Barlow J</w:t>
      </w:r>
      <w:r w:rsidRPr="000A272D">
        <w:rPr>
          <w:rFonts w:asciiTheme="minorHAnsi" w:hAnsiTheme="minorHAnsi" w:cs="Arial"/>
          <w:sz w:val="22"/>
          <w:szCs w:val="22"/>
        </w:rPr>
        <w:t xml:space="preserve">, Stewart-Brown S, </w:t>
      </w:r>
      <w:proofErr w:type="spellStart"/>
      <w:r w:rsidRPr="000A272D">
        <w:rPr>
          <w:rFonts w:asciiTheme="minorHAnsi" w:hAnsiTheme="minorHAnsi" w:cs="Arial"/>
          <w:sz w:val="22"/>
          <w:szCs w:val="22"/>
        </w:rPr>
        <w:t>Sandercock</w:t>
      </w:r>
      <w:proofErr w:type="spellEnd"/>
      <w:r w:rsidRPr="000A272D">
        <w:rPr>
          <w:rFonts w:asciiTheme="minorHAnsi" w:hAnsiTheme="minorHAnsi" w:cs="Arial"/>
          <w:sz w:val="22"/>
          <w:szCs w:val="22"/>
        </w:rPr>
        <w:t xml:space="preserve"> J, </w:t>
      </w:r>
      <w:proofErr w:type="spellStart"/>
      <w:r w:rsidRPr="000A272D">
        <w:rPr>
          <w:rFonts w:asciiTheme="minorHAnsi" w:hAnsiTheme="minorHAnsi" w:cs="Arial"/>
          <w:sz w:val="22"/>
          <w:szCs w:val="22"/>
        </w:rPr>
        <w:t>Bayliss</w:t>
      </w:r>
      <w:proofErr w:type="spellEnd"/>
      <w:r w:rsidRPr="000A272D">
        <w:rPr>
          <w:rFonts w:asciiTheme="minorHAnsi" w:hAnsiTheme="minorHAnsi" w:cs="Arial"/>
          <w:sz w:val="22"/>
          <w:szCs w:val="22"/>
        </w:rPr>
        <w:t xml:space="preserve"> S, </w:t>
      </w:r>
      <w:proofErr w:type="spellStart"/>
      <w:r w:rsidRPr="000A272D">
        <w:rPr>
          <w:rFonts w:asciiTheme="minorHAnsi" w:hAnsiTheme="minorHAnsi" w:cs="Arial"/>
          <w:sz w:val="22"/>
          <w:szCs w:val="22"/>
        </w:rPr>
        <w:t>Raftery</w:t>
      </w:r>
      <w:proofErr w:type="spellEnd"/>
      <w:r w:rsidRPr="000A272D">
        <w:rPr>
          <w:rFonts w:asciiTheme="minorHAnsi" w:hAnsiTheme="minorHAnsi" w:cs="Arial"/>
          <w:sz w:val="22"/>
          <w:szCs w:val="22"/>
        </w:rPr>
        <w:t xml:space="preserve"> J, Hyde C, Taylor R (2005). </w:t>
      </w:r>
      <w:r w:rsidRPr="000A272D">
        <w:rPr>
          <w:rFonts w:asciiTheme="minorHAnsi" w:hAnsiTheme="minorHAnsi" w:cs="Arial"/>
          <w:i/>
          <w:sz w:val="22"/>
          <w:szCs w:val="22"/>
        </w:rPr>
        <w:t xml:space="preserve">The effectiveness and cost-effectiveness of parent training/education </w:t>
      </w:r>
      <w:proofErr w:type="spellStart"/>
      <w:r w:rsidRPr="000A272D">
        <w:rPr>
          <w:rFonts w:asciiTheme="minorHAnsi" w:hAnsiTheme="minorHAnsi" w:cs="Arial"/>
          <w:i/>
          <w:sz w:val="22"/>
          <w:szCs w:val="22"/>
        </w:rPr>
        <w:t>programmes</w:t>
      </w:r>
      <w:proofErr w:type="spellEnd"/>
      <w:r w:rsidRPr="000A272D">
        <w:rPr>
          <w:rFonts w:asciiTheme="minorHAnsi" w:hAnsiTheme="minorHAnsi" w:cs="Arial"/>
          <w:i/>
          <w:sz w:val="22"/>
          <w:szCs w:val="22"/>
        </w:rPr>
        <w:t xml:space="preserve"> for the treatment of conduct disorders, including oppositional defiant disorders, in children.</w:t>
      </w:r>
      <w:r w:rsidRPr="000A272D">
        <w:rPr>
          <w:rFonts w:asciiTheme="minorHAnsi" w:hAnsiTheme="minorHAnsi" w:cs="Arial"/>
          <w:sz w:val="22"/>
          <w:szCs w:val="22"/>
        </w:rPr>
        <w:t xml:space="preserve"> Birmingham: West Midlands Health Technology Assessment Collaboration, University of Birmingham, </w:t>
      </w:r>
      <w:proofErr w:type="gramStart"/>
      <w:r w:rsidRPr="000A272D">
        <w:rPr>
          <w:rFonts w:asciiTheme="minorHAnsi" w:hAnsiTheme="minorHAnsi" w:cs="Arial"/>
          <w:sz w:val="22"/>
          <w:szCs w:val="22"/>
        </w:rPr>
        <w:t>March,</w:t>
      </w:r>
      <w:proofErr w:type="gramEnd"/>
      <w:r w:rsidRPr="000A272D">
        <w:rPr>
          <w:rFonts w:asciiTheme="minorHAnsi" w:hAnsiTheme="minorHAnsi" w:cs="Arial"/>
          <w:sz w:val="22"/>
          <w:szCs w:val="22"/>
        </w:rPr>
        <w:t xml:space="preserve"> 9(50), 1-250.</w:t>
      </w:r>
      <w:r w:rsidR="006E2105" w:rsidRPr="000A272D">
        <w:rPr>
          <w:rFonts w:asciiTheme="minorHAnsi" w:hAnsiTheme="minorHAnsi" w:cs="Arial"/>
          <w:sz w:val="22"/>
          <w:szCs w:val="22"/>
        </w:rPr>
        <w:t xml:space="preserve">  </w:t>
      </w:r>
      <w:r w:rsidR="001B6643" w:rsidRPr="000A272D">
        <w:rPr>
          <w:rFonts w:asciiTheme="minorHAnsi" w:hAnsiTheme="minorHAnsi" w:cs="Helvetica Neue"/>
          <w:sz w:val="22"/>
          <w:szCs w:val="22"/>
        </w:rPr>
        <w:t>DOI</w:t>
      </w:r>
      <w:proofErr w:type="gramStart"/>
      <w:r w:rsidR="001B6643" w:rsidRPr="000A272D">
        <w:rPr>
          <w:rFonts w:asciiTheme="minorHAnsi" w:hAnsiTheme="minorHAnsi" w:cs="Helvetica Neue"/>
          <w:sz w:val="22"/>
          <w:szCs w:val="22"/>
        </w:rPr>
        <w:t>:10.3310</w:t>
      </w:r>
      <w:proofErr w:type="gramEnd"/>
      <w:r w:rsidR="001B6643" w:rsidRPr="000A272D">
        <w:rPr>
          <w:rFonts w:asciiTheme="minorHAnsi" w:hAnsiTheme="minorHAnsi" w:cs="Helvetica Neue"/>
          <w:sz w:val="22"/>
          <w:szCs w:val="22"/>
        </w:rPr>
        <w:t>/hta9500</w:t>
      </w:r>
    </w:p>
    <w:p w14:paraId="4E9860D9" w14:textId="77777777" w:rsidR="00615A35" w:rsidRPr="000A272D" w:rsidRDefault="00615A35" w:rsidP="00A13CCD">
      <w:pPr>
        <w:ind w:right="45"/>
        <w:jc w:val="both"/>
        <w:rPr>
          <w:rFonts w:asciiTheme="minorHAnsi" w:hAnsiTheme="minorHAnsi" w:cs="Arial"/>
          <w:b/>
          <w:sz w:val="22"/>
          <w:szCs w:val="22"/>
        </w:rPr>
      </w:pPr>
    </w:p>
    <w:p w14:paraId="46C840B2" w14:textId="77777777" w:rsidR="00466067" w:rsidRPr="000A272D" w:rsidRDefault="00466067" w:rsidP="00E5725F">
      <w:pPr>
        <w:numPr>
          <w:ilvl w:val="0"/>
          <w:numId w:val="37"/>
        </w:numPr>
        <w:ind w:left="426" w:right="45" w:hanging="426"/>
        <w:jc w:val="both"/>
        <w:rPr>
          <w:rFonts w:asciiTheme="minorHAnsi" w:hAnsiTheme="minorHAnsi" w:cs="Arial"/>
          <w:sz w:val="22"/>
          <w:szCs w:val="22"/>
        </w:rPr>
      </w:pPr>
      <w:r w:rsidRPr="000A272D">
        <w:rPr>
          <w:rFonts w:asciiTheme="minorHAnsi" w:hAnsiTheme="minorHAnsi" w:cs="Arial"/>
          <w:sz w:val="22"/>
          <w:szCs w:val="22"/>
        </w:rPr>
        <w:t>Stewart-Brown</w:t>
      </w:r>
      <w:r w:rsidR="0007523D" w:rsidRPr="000A272D">
        <w:rPr>
          <w:rFonts w:asciiTheme="minorHAnsi" w:hAnsiTheme="minorHAnsi" w:cs="Arial"/>
          <w:sz w:val="22"/>
          <w:szCs w:val="22"/>
        </w:rPr>
        <w:t xml:space="preserve"> S, </w:t>
      </w:r>
      <w:r w:rsidRPr="000A272D">
        <w:rPr>
          <w:rFonts w:asciiTheme="minorHAnsi" w:hAnsiTheme="minorHAnsi" w:cs="Arial"/>
          <w:sz w:val="22"/>
          <w:szCs w:val="22"/>
        </w:rPr>
        <w:t>Patterson</w:t>
      </w:r>
      <w:r w:rsidR="0007523D" w:rsidRPr="000A272D">
        <w:rPr>
          <w:rFonts w:asciiTheme="minorHAnsi" w:hAnsiTheme="minorHAnsi" w:cs="Arial"/>
          <w:sz w:val="22"/>
          <w:szCs w:val="22"/>
        </w:rPr>
        <w:t xml:space="preserve"> J, </w:t>
      </w:r>
      <w:proofErr w:type="spellStart"/>
      <w:r w:rsidRPr="000A272D">
        <w:rPr>
          <w:rFonts w:asciiTheme="minorHAnsi" w:hAnsiTheme="minorHAnsi" w:cs="Arial"/>
          <w:sz w:val="22"/>
          <w:szCs w:val="22"/>
        </w:rPr>
        <w:t>Mockford</w:t>
      </w:r>
      <w:proofErr w:type="spellEnd"/>
      <w:r w:rsidR="0007523D" w:rsidRPr="000A272D">
        <w:rPr>
          <w:rFonts w:asciiTheme="minorHAnsi" w:hAnsiTheme="minorHAnsi" w:cs="Arial"/>
          <w:sz w:val="22"/>
          <w:szCs w:val="22"/>
        </w:rPr>
        <w:t xml:space="preserve"> C</w:t>
      </w:r>
      <w:r w:rsidRPr="000A272D">
        <w:rPr>
          <w:rFonts w:asciiTheme="minorHAnsi" w:hAnsiTheme="minorHAnsi" w:cs="Arial"/>
          <w:sz w:val="22"/>
          <w:szCs w:val="22"/>
        </w:rPr>
        <w:t xml:space="preserve">, </w:t>
      </w:r>
      <w:r w:rsidRPr="000A272D">
        <w:rPr>
          <w:rFonts w:asciiTheme="minorHAnsi" w:hAnsiTheme="minorHAnsi" w:cs="Arial"/>
          <w:b/>
          <w:bCs/>
          <w:sz w:val="22"/>
          <w:szCs w:val="22"/>
        </w:rPr>
        <w:t>Barlow</w:t>
      </w:r>
      <w:r w:rsidR="0007523D" w:rsidRPr="000A272D">
        <w:rPr>
          <w:rFonts w:asciiTheme="minorHAnsi" w:hAnsiTheme="minorHAnsi" w:cs="Arial"/>
          <w:b/>
          <w:bCs/>
          <w:sz w:val="22"/>
          <w:szCs w:val="22"/>
        </w:rPr>
        <w:t xml:space="preserve"> J</w:t>
      </w:r>
      <w:r w:rsidR="0007523D" w:rsidRPr="000A272D">
        <w:rPr>
          <w:rFonts w:asciiTheme="minorHAnsi" w:hAnsiTheme="minorHAnsi" w:cs="Arial"/>
          <w:sz w:val="22"/>
          <w:szCs w:val="22"/>
        </w:rPr>
        <w:t xml:space="preserve">, </w:t>
      </w:r>
      <w:proofErr w:type="spellStart"/>
      <w:r w:rsidRPr="000A272D">
        <w:rPr>
          <w:rFonts w:asciiTheme="minorHAnsi" w:hAnsiTheme="minorHAnsi" w:cs="Arial"/>
          <w:sz w:val="22"/>
          <w:szCs w:val="22"/>
        </w:rPr>
        <w:t>Klimes</w:t>
      </w:r>
      <w:proofErr w:type="spellEnd"/>
      <w:r w:rsidR="0007523D" w:rsidRPr="000A272D">
        <w:rPr>
          <w:rFonts w:asciiTheme="minorHAnsi" w:hAnsiTheme="minorHAnsi" w:cs="Arial"/>
          <w:sz w:val="22"/>
          <w:szCs w:val="22"/>
        </w:rPr>
        <w:t xml:space="preserve"> I</w:t>
      </w:r>
      <w:proofErr w:type="gramStart"/>
      <w:r w:rsidR="0007523D" w:rsidRPr="000A272D">
        <w:rPr>
          <w:rFonts w:asciiTheme="minorHAnsi" w:hAnsiTheme="minorHAnsi" w:cs="Arial"/>
          <w:sz w:val="22"/>
          <w:szCs w:val="22"/>
        </w:rPr>
        <w:t xml:space="preserve">, </w:t>
      </w:r>
      <w:r w:rsidRPr="000A272D">
        <w:rPr>
          <w:rFonts w:asciiTheme="minorHAnsi" w:hAnsiTheme="minorHAnsi" w:cs="Arial"/>
          <w:sz w:val="22"/>
          <w:szCs w:val="22"/>
        </w:rPr>
        <w:t xml:space="preserve"> </w:t>
      </w:r>
      <w:proofErr w:type="spellStart"/>
      <w:r w:rsidRPr="000A272D">
        <w:rPr>
          <w:rFonts w:asciiTheme="minorHAnsi" w:hAnsiTheme="minorHAnsi" w:cs="Arial"/>
          <w:sz w:val="22"/>
          <w:szCs w:val="22"/>
        </w:rPr>
        <w:t>Pyper</w:t>
      </w:r>
      <w:proofErr w:type="spellEnd"/>
      <w:proofErr w:type="gramEnd"/>
      <w:r w:rsidR="0007523D" w:rsidRPr="000A272D">
        <w:rPr>
          <w:rFonts w:asciiTheme="minorHAnsi" w:hAnsiTheme="minorHAnsi" w:cs="Arial"/>
          <w:sz w:val="22"/>
          <w:szCs w:val="22"/>
        </w:rPr>
        <w:t xml:space="preserve"> C</w:t>
      </w:r>
      <w:r w:rsidRPr="000A272D">
        <w:rPr>
          <w:rFonts w:asciiTheme="minorHAnsi" w:hAnsiTheme="minorHAnsi" w:cs="Arial"/>
          <w:sz w:val="22"/>
          <w:szCs w:val="22"/>
        </w:rPr>
        <w:t xml:space="preserve"> (2004). </w:t>
      </w:r>
      <w:r w:rsidRPr="000A272D">
        <w:rPr>
          <w:rStyle w:val="Strong"/>
          <w:rFonts w:asciiTheme="minorHAnsi" w:hAnsiTheme="minorHAnsi" w:cs="Arial"/>
          <w:b w:val="0"/>
          <w:sz w:val="22"/>
          <w:szCs w:val="22"/>
        </w:rPr>
        <w:t xml:space="preserve">Impact of a general practice based </w:t>
      </w:r>
      <w:proofErr w:type="gramStart"/>
      <w:r w:rsidRPr="000A272D">
        <w:rPr>
          <w:rStyle w:val="Strong"/>
          <w:rFonts w:asciiTheme="minorHAnsi" w:hAnsiTheme="minorHAnsi" w:cs="Arial"/>
          <w:b w:val="0"/>
          <w:sz w:val="22"/>
          <w:szCs w:val="22"/>
        </w:rPr>
        <w:t>group parenting</w:t>
      </w:r>
      <w:proofErr w:type="gramEnd"/>
      <w:r w:rsidRPr="000A272D">
        <w:rPr>
          <w:rStyle w:val="Strong"/>
          <w:rFonts w:asciiTheme="minorHAnsi" w:hAnsiTheme="minorHAnsi" w:cs="Arial"/>
          <w:b w:val="0"/>
          <w:sz w:val="22"/>
          <w:szCs w:val="22"/>
        </w:rPr>
        <w:t xml:space="preserve"> </w:t>
      </w:r>
      <w:proofErr w:type="spellStart"/>
      <w:r w:rsidRPr="000A272D">
        <w:rPr>
          <w:rStyle w:val="Strong"/>
          <w:rFonts w:asciiTheme="minorHAnsi" w:hAnsiTheme="minorHAnsi" w:cs="Arial"/>
          <w:b w:val="0"/>
          <w:sz w:val="22"/>
          <w:szCs w:val="22"/>
        </w:rPr>
        <w:t>programme</w:t>
      </w:r>
      <w:proofErr w:type="spellEnd"/>
      <w:r w:rsidRPr="000A272D">
        <w:rPr>
          <w:rStyle w:val="Strong"/>
          <w:rFonts w:asciiTheme="minorHAnsi" w:hAnsiTheme="minorHAnsi" w:cs="Arial"/>
          <w:b w:val="0"/>
          <w:sz w:val="22"/>
          <w:szCs w:val="22"/>
        </w:rPr>
        <w:t>: quantitative and qualitative results from a controlled trial at 12 months.</w:t>
      </w:r>
      <w:r w:rsidRPr="000A272D">
        <w:rPr>
          <w:rStyle w:val="Strong"/>
          <w:rFonts w:asciiTheme="minorHAnsi" w:hAnsiTheme="minorHAnsi" w:cs="Arial"/>
          <w:sz w:val="22"/>
          <w:szCs w:val="22"/>
        </w:rPr>
        <w:t xml:space="preserve">  </w:t>
      </w:r>
      <w:r w:rsidRPr="000A272D">
        <w:rPr>
          <w:rStyle w:val="Strong"/>
          <w:rFonts w:asciiTheme="minorHAnsi" w:hAnsiTheme="minorHAnsi" w:cs="Arial"/>
          <w:b w:val="0"/>
          <w:i/>
          <w:sz w:val="22"/>
          <w:szCs w:val="22"/>
        </w:rPr>
        <w:t>Archives of Disease in Childhood,</w:t>
      </w:r>
      <w:r w:rsidRPr="000A272D">
        <w:rPr>
          <w:rStyle w:val="Strong"/>
          <w:rFonts w:asciiTheme="minorHAnsi" w:hAnsiTheme="minorHAnsi" w:cs="Arial"/>
          <w:sz w:val="22"/>
          <w:szCs w:val="22"/>
        </w:rPr>
        <w:t xml:space="preserve"> </w:t>
      </w:r>
      <w:r w:rsidR="000D10BA" w:rsidRPr="000A272D">
        <w:rPr>
          <w:rFonts w:asciiTheme="minorHAnsi" w:hAnsiTheme="minorHAnsi" w:cs="Arial"/>
          <w:sz w:val="22"/>
          <w:szCs w:val="22"/>
        </w:rPr>
        <w:t xml:space="preserve">89, </w:t>
      </w:r>
      <w:r w:rsidRPr="000A272D">
        <w:rPr>
          <w:rFonts w:asciiTheme="minorHAnsi" w:hAnsiTheme="minorHAnsi" w:cs="Arial"/>
          <w:sz w:val="22"/>
          <w:szCs w:val="22"/>
        </w:rPr>
        <w:t>519 – 525.</w:t>
      </w:r>
      <w:r w:rsidR="00B43AE8" w:rsidRPr="000A272D">
        <w:rPr>
          <w:rFonts w:asciiTheme="minorHAnsi" w:hAnsiTheme="minorHAnsi" w:cs="Arial"/>
          <w:sz w:val="22"/>
          <w:szCs w:val="22"/>
        </w:rPr>
        <w:t xml:space="preserve">  </w:t>
      </w:r>
      <w:proofErr w:type="gramStart"/>
      <w:r w:rsidR="00597319" w:rsidRPr="000A272D">
        <w:rPr>
          <w:rFonts w:asciiTheme="minorHAnsi" w:hAnsiTheme="minorHAnsi" w:cs="Arial"/>
          <w:sz w:val="22"/>
          <w:szCs w:val="22"/>
        </w:rPr>
        <w:t>doi:10.1136</w:t>
      </w:r>
      <w:proofErr w:type="gramEnd"/>
      <w:r w:rsidR="00597319" w:rsidRPr="000A272D">
        <w:rPr>
          <w:rFonts w:asciiTheme="minorHAnsi" w:hAnsiTheme="minorHAnsi" w:cs="Arial"/>
          <w:sz w:val="22"/>
          <w:szCs w:val="22"/>
        </w:rPr>
        <w:t>/adc.2003.028365</w:t>
      </w:r>
    </w:p>
    <w:p w14:paraId="0B66BAAB" w14:textId="77777777" w:rsidR="001B6643" w:rsidRPr="000A272D" w:rsidRDefault="001B6643" w:rsidP="001B6643">
      <w:pPr>
        <w:ind w:right="45"/>
        <w:jc w:val="both"/>
        <w:rPr>
          <w:rFonts w:asciiTheme="minorHAnsi" w:hAnsiTheme="minorHAnsi" w:cs="Arial"/>
          <w:sz w:val="22"/>
          <w:szCs w:val="22"/>
        </w:rPr>
      </w:pPr>
    </w:p>
    <w:p w14:paraId="7F13E8F7" w14:textId="77777777" w:rsidR="001B6643" w:rsidRPr="000A272D" w:rsidRDefault="001B6643" w:rsidP="00E5725F">
      <w:pPr>
        <w:numPr>
          <w:ilvl w:val="0"/>
          <w:numId w:val="37"/>
        </w:numPr>
        <w:ind w:left="426" w:right="45" w:hanging="426"/>
        <w:jc w:val="both"/>
        <w:rPr>
          <w:rFonts w:asciiTheme="minorHAnsi" w:hAnsiTheme="minorHAnsi" w:cs="Arial"/>
          <w:sz w:val="22"/>
          <w:szCs w:val="22"/>
        </w:rPr>
      </w:pPr>
      <w:r w:rsidRPr="000A272D">
        <w:rPr>
          <w:rFonts w:asciiTheme="minorHAnsi" w:hAnsiTheme="minorHAnsi" w:cs="Arial"/>
          <w:sz w:val="22"/>
          <w:szCs w:val="22"/>
        </w:rPr>
        <w:t xml:space="preserve">Barlow J, </w:t>
      </w:r>
      <w:proofErr w:type="spellStart"/>
      <w:r w:rsidRPr="000A272D">
        <w:rPr>
          <w:rFonts w:asciiTheme="minorHAnsi" w:hAnsiTheme="minorHAnsi" w:cs="Arial"/>
          <w:sz w:val="22"/>
          <w:szCs w:val="22"/>
        </w:rPr>
        <w:t>Coren</w:t>
      </w:r>
      <w:proofErr w:type="spellEnd"/>
      <w:r w:rsidRPr="000A272D">
        <w:rPr>
          <w:rFonts w:asciiTheme="minorHAnsi" w:hAnsiTheme="minorHAnsi" w:cs="Arial"/>
          <w:sz w:val="22"/>
          <w:szCs w:val="22"/>
        </w:rPr>
        <w:t xml:space="preserve"> E (2004).  Parenting </w:t>
      </w:r>
      <w:proofErr w:type="spellStart"/>
      <w:r w:rsidRPr="000A272D">
        <w:rPr>
          <w:rFonts w:asciiTheme="minorHAnsi" w:hAnsiTheme="minorHAnsi" w:cs="Arial"/>
          <w:sz w:val="22"/>
          <w:szCs w:val="22"/>
        </w:rPr>
        <w:t>Programmes</w:t>
      </w:r>
      <w:proofErr w:type="spellEnd"/>
      <w:r w:rsidRPr="000A272D">
        <w:rPr>
          <w:rFonts w:asciiTheme="minorHAnsi" w:hAnsiTheme="minorHAnsi" w:cs="Arial"/>
          <w:sz w:val="22"/>
          <w:szCs w:val="22"/>
        </w:rPr>
        <w:t xml:space="preserve"> for improving Parental Psychosocial Health. </w:t>
      </w:r>
      <w:r w:rsidRPr="000A272D">
        <w:rPr>
          <w:rFonts w:asciiTheme="minorHAnsi" w:hAnsiTheme="minorHAnsi" w:cs="Helvetica Neue"/>
          <w:sz w:val="22"/>
          <w:szCs w:val="22"/>
        </w:rPr>
        <w:t>Cochrane database of systematic reviews (Online) 02/2004; 4(1)</w:t>
      </w:r>
      <w:proofErr w:type="gramStart"/>
      <w:r w:rsidRPr="000A272D">
        <w:rPr>
          <w:rFonts w:asciiTheme="minorHAnsi" w:hAnsiTheme="minorHAnsi" w:cs="Helvetica Neue"/>
          <w:sz w:val="22"/>
          <w:szCs w:val="22"/>
        </w:rPr>
        <w:t>:CD002020</w:t>
      </w:r>
      <w:proofErr w:type="gramEnd"/>
      <w:r w:rsidRPr="000A272D">
        <w:rPr>
          <w:rFonts w:asciiTheme="minorHAnsi" w:hAnsiTheme="minorHAnsi" w:cs="Helvetica Neue"/>
          <w:sz w:val="22"/>
          <w:szCs w:val="22"/>
        </w:rPr>
        <w:t>. DOI</w:t>
      </w:r>
      <w:proofErr w:type="gramStart"/>
      <w:r w:rsidRPr="000A272D">
        <w:rPr>
          <w:rFonts w:asciiTheme="minorHAnsi" w:hAnsiTheme="minorHAnsi" w:cs="Helvetica Neue"/>
          <w:sz w:val="22"/>
          <w:szCs w:val="22"/>
        </w:rPr>
        <w:t>:10.1002</w:t>
      </w:r>
      <w:proofErr w:type="gramEnd"/>
      <w:r w:rsidRPr="000A272D">
        <w:rPr>
          <w:rFonts w:asciiTheme="minorHAnsi" w:hAnsiTheme="minorHAnsi" w:cs="Helvetica Neue"/>
          <w:sz w:val="22"/>
          <w:szCs w:val="22"/>
        </w:rPr>
        <w:t>/14651858.CD002020.pub2</w:t>
      </w:r>
    </w:p>
    <w:p w14:paraId="39DD4A6F" w14:textId="77777777" w:rsidR="00A50A84" w:rsidRPr="000A272D" w:rsidRDefault="00A50A84" w:rsidP="00E5725F">
      <w:pPr>
        <w:ind w:left="426" w:right="45" w:hanging="426"/>
        <w:jc w:val="both"/>
        <w:rPr>
          <w:rFonts w:asciiTheme="minorHAnsi" w:hAnsiTheme="minorHAnsi" w:cs="Arial"/>
          <w:sz w:val="22"/>
          <w:szCs w:val="22"/>
        </w:rPr>
      </w:pPr>
    </w:p>
    <w:p w14:paraId="797D6428" w14:textId="77777777" w:rsidR="00466067" w:rsidRPr="000A272D" w:rsidRDefault="00466067" w:rsidP="00E5725F">
      <w:pPr>
        <w:pStyle w:val="Title"/>
        <w:numPr>
          <w:ilvl w:val="0"/>
          <w:numId w:val="37"/>
        </w:numPr>
        <w:ind w:left="426" w:right="45" w:hanging="426"/>
        <w:jc w:val="both"/>
        <w:rPr>
          <w:rFonts w:asciiTheme="minorHAnsi" w:hAnsiTheme="minorHAnsi" w:cs="Arial"/>
          <w:b w:val="0"/>
          <w:sz w:val="22"/>
          <w:szCs w:val="22"/>
        </w:rPr>
      </w:pPr>
      <w:proofErr w:type="spellStart"/>
      <w:proofErr w:type="gramStart"/>
      <w:r w:rsidRPr="000A272D">
        <w:rPr>
          <w:rFonts w:asciiTheme="minorHAnsi" w:hAnsiTheme="minorHAnsi" w:cs="Arial"/>
          <w:b w:val="0"/>
          <w:sz w:val="22"/>
          <w:szCs w:val="22"/>
        </w:rPr>
        <w:t>Brocklehurst</w:t>
      </w:r>
      <w:proofErr w:type="spellEnd"/>
      <w:r w:rsidRPr="000A272D">
        <w:rPr>
          <w:rFonts w:asciiTheme="minorHAnsi" w:hAnsiTheme="minorHAnsi" w:cs="Arial"/>
          <w:b w:val="0"/>
          <w:sz w:val="22"/>
          <w:szCs w:val="22"/>
        </w:rPr>
        <w:t xml:space="preserve"> N, </w:t>
      </w:r>
      <w:r w:rsidRPr="000A272D">
        <w:rPr>
          <w:rFonts w:asciiTheme="minorHAnsi" w:hAnsiTheme="minorHAnsi" w:cs="Arial"/>
          <w:sz w:val="22"/>
          <w:szCs w:val="22"/>
        </w:rPr>
        <w:t>Barlow J</w:t>
      </w:r>
      <w:r w:rsidRPr="000A272D">
        <w:rPr>
          <w:rFonts w:asciiTheme="minorHAnsi" w:hAnsiTheme="minorHAnsi" w:cs="Arial"/>
          <w:b w:val="0"/>
          <w:sz w:val="22"/>
          <w:szCs w:val="22"/>
        </w:rPr>
        <w:t>, Kirkpatrick S, Davis H, Stewart-Brown S (2004).</w:t>
      </w:r>
      <w:proofErr w:type="gramEnd"/>
      <w:r w:rsidRPr="000A272D">
        <w:rPr>
          <w:rFonts w:asciiTheme="minorHAnsi" w:hAnsiTheme="minorHAnsi" w:cs="Arial"/>
          <w:b w:val="0"/>
          <w:sz w:val="22"/>
          <w:szCs w:val="22"/>
        </w:rPr>
        <w:t xml:space="preserve">   </w:t>
      </w:r>
      <w:proofErr w:type="gramStart"/>
      <w:r w:rsidRPr="000A272D">
        <w:rPr>
          <w:rFonts w:asciiTheme="minorHAnsi" w:hAnsiTheme="minorHAnsi" w:cs="Arial"/>
          <w:b w:val="0"/>
          <w:sz w:val="22"/>
          <w:szCs w:val="22"/>
        </w:rPr>
        <w:t>The contribution of health visitors to supporting vulnerable children and families through intensive home visiting.</w:t>
      </w:r>
      <w:proofErr w:type="gramEnd"/>
      <w:r w:rsidRPr="000A272D">
        <w:rPr>
          <w:rFonts w:asciiTheme="minorHAnsi" w:hAnsiTheme="minorHAnsi" w:cs="Arial"/>
          <w:b w:val="0"/>
          <w:sz w:val="22"/>
          <w:szCs w:val="22"/>
        </w:rPr>
        <w:t xml:space="preserve"> </w:t>
      </w:r>
      <w:proofErr w:type="gramStart"/>
      <w:r w:rsidRPr="000A272D">
        <w:rPr>
          <w:rFonts w:asciiTheme="minorHAnsi" w:hAnsiTheme="minorHAnsi" w:cs="Arial"/>
          <w:b w:val="0"/>
          <w:i/>
          <w:sz w:val="22"/>
          <w:szCs w:val="22"/>
        </w:rPr>
        <w:t xml:space="preserve">Community Practitioner, </w:t>
      </w:r>
      <w:r w:rsidRPr="000A272D">
        <w:rPr>
          <w:rFonts w:asciiTheme="minorHAnsi" w:hAnsiTheme="minorHAnsi" w:cs="Arial"/>
          <w:b w:val="0"/>
          <w:sz w:val="22"/>
          <w:szCs w:val="22"/>
        </w:rPr>
        <w:t>77 (5), 175- 179.</w:t>
      </w:r>
      <w:proofErr w:type="gramEnd"/>
      <w:r w:rsidR="00A332ED" w:rsidRPr="000A272D">
        <w:rPr>
          <w:rFonts w:asciiTheme="minorHAnsi" w:hAnsiTheme="minorHAnsi" w:cs="Arial"/>
          <w:b w:val="0"/>
          <w:sz w:val="22"/>
          <w:szCs w:val="22"/>
        </w:rPr>
        <w:t xml:space="preserve"> </w:t>
      </w:r>
    </w:p>
    <w:p w14:paraId="5A783895" w14:textId="77777777" w:rsidR="00466067" w:rsidRPr="000A272D" w:rsidRDefault="00466067" w:rsidP="00E5725F">
      <w:pPr>
        <w:ind w:left="426" w:right="45" w:hanging="426"/>
        <w:jc w:val="both"/>
        <w:rPr>
          <w:rFonts w:asciiTheme="minorHAnsi" w:hAnsiTheme="minorHAnsi" w:cs="Arial"/>
          <w:b/>
          <w:sz w:val="22"/>
          <w:szCs w:val="22"/>
        </w:rPr>
      </w:pPr>
    </w:p>
    <w:p w14:paraId="511F9541" w14:textId="77777777" w:rsidR="00466067" w:rsidRPr="000A272D" w:rsidRDefault="00466067" w:rsidP="00E5725F">
      <w:pPr>
        <w:numPr>
          <w:ilvl w:val="0"/>
          <w:numId w:val="37"/>
        </w:numPr>
        <w:ind w:left="426" w:right="45" w:hanging="426"/>
        <w:jc w:val="both"/>
        <w:rPr>
          <w:rFonts w:asciiTheme="minorHAnsi" w:hAnsiTheme="minorHAnsi" w:cs="Arial"/>
          <w:b/>
          <w:sz w:val="22"/>
          <w:szCs w:val="22"/>
        </w:rPr>
      </w:pPr>
      <w:r w:rsidRPr="000A272D">
        <w:rPr>
          <w:rFonts w:asciiTheme="minorHAnsi" w:hAnsiTheme="minorHAnsi" w:cs="Arial"/>
          <w:sz w:val="22"/>
          <w:szCs w:val="22"/>
          <w:lang w:val="en-GB"/>
        </w:rPr>
        <w:t xml:space="preserve">Peters R, </w:t>
      </w:r>
      <w:r w:rsidRPr="000A272D">
        <w:rPr>
          <w:rFonts w:asciiTheme="minorHAnsi" w:hAnsiTheme="minorHAnsi" w:cs="Arial"/>
          <w:b/>
          <w:sz w:val="22"/>
          <w:szCs w:val="22"/>
          <w:lang w:val="en-GB"/>
        </w:rPr>
        <w:t>Barlow J</w:t>
      </w:r>
      <w:r w:rsidR="005C509F" w:rsidRPr="000A272D">
        <w:rPr>
          <w:rFonts w:asciiTheme="minorHAnsi" w:hAnsiTheme="minorHAnsi" w:cs="Arial"/>
          <w:sz w:val="22"/>
          <w:szCs w:val="22"/>
          <w:lang w:val="en-GB"/>
        </w:rPr>
        <w:t xml:space="preserve"> (2004). </w:t>
      </w:r>
      <w:r w:rsidRPr="000A272D">
        <w:rPr>
          <w:rFonts w:asciiTheme="minorHAnsi" w:hAnsiTheme="minorHAnsi" w:cs="Arial"/>
          <w:sz w:val="22"/>
          <w:szCs w:val="22"/>
          <w:lang w:val="en-GB"/>
        </w:rPr>
        <w:t xml:space="preserve">Systematic review of screening instruments to identify child abuse during the perinatal period.  </w:t>
      </w:r>
      <w:r w:rsidRPr="000A272D">
        <w:rPr>
          <w:rFonts w:asciiTheme="minorHAnsi" w:hAnsiTheme="minorHAnsi" w:cs="Arial"/>
          <w:i/>
          <w:sz w:val="22"/>
          <w:szCs w:val="22"/>
          <w:lang w:val="en-GB"/>
        </w:rPr>
        <w:t>Child Abuse Review</w:t>
      </w:r>
      <w:r w:rsidR="00963039" w:rsidRPr="000A272D">
        <w:rPr>
          <w:rFonts w:asciiTheme="minorHAnsi" w:hAnsiTheme="minorHAnsi" w:cs="Arial"/>
          <w:i/>
          <w:sz w:val="22"/>
          <w:szCs w:val="22"/>
          <w:lang w:val="en-GB"/>
        </w:rPr>
        <w:t>,</w:t>
      </w:r>
      <w:r w:rsidRPr="000A272D">
        <w:rPr>
          <w:rFonts w:asciiTheme="minorHAnsi" w:hAnsiTheme="minorHAnsi" w:cs="Arial"/>
          <w:sz w:val="22"/>
          <w:szCs w:val="22"/>
          <w:lang w:val="en-GB"/>
        </w:rPr>
        <w:t xml:space="preserve"> 12, 416-439.</w:t>
      </w:r>
      <w:r w:rsidR="00B93515" w:rsidRPr="000A272D">
        <w:rPr>
          <w:rFonts w:asciiTheme="minorHAnsi" w:hAnsiTheme="minorHAnsi" w:cs="Helvetica Neue"/>
          <w:sz w:val="22"/>
          <w:szCs w:val="22"/>
        </w:rPr>
        <w:t xml:space="preserve"> DOI</w:t>
      </w:r>
      <w:proofErr w:type="gramStart"/>
      <w:r w:rsidR="00B93515" w:rsidRPr="000A272D">
        <w:rPr>
          <w:rFonts w:asciiTheme="minorHAnsi" w:hAnsiTheme="minorHAnsi" w:cs="Helvetica Neue"/>
          <w:sz w:val="22"/>
          <w:szCs w:val="22"/>
        </w:rPr>
        <w:t>:10.1002</w:t>
      </w:r>
      <w:proofErr w:type="gramEnd"/>
      <w:r w:rsidR="00B93515" w:rsidRPr="000A272D">
        <w:rPr>
          <w:rFonts w:asciiTheme="minorHAnsi" w:hAnsiTheme="minorHAnsi" w:cs="Helvetica Neue"/>
          <w:sz w:val="22"/>
          <w:szCs w:val="22"/>
        </w:rPr>
        <w:t>/car.821</w:t>
      </w:r>
    </w:p>
    <w:p w14:paraId="43ADB262" w14:textId="77777777" w:rsidR="00466067" w:rsidRPr="000A272D" w:rsidRDefault="00466067" w:rsidP="00E5725F">
      <w:pPr>
        <w:ind w:left="426" w:right="45" w:hanging="426"/>
        <w:jc w:val="both"/>
        <w:rPr>
          <w:rFonts w:asciiTheme="minorHAnsi" w:hAnsiTheme="minorHAnsi" w:cs="Arial"/>
          <w:b/>
          <w:sz w:val="22"/>
          <w:szCs w:val="22"/>
        </w:rPr>
      </w:pPr>
    </w:p>
    <w:p w14:paraId="79A13649" w14:textId="77777777" w:rsidR="00466067" w:rsidRPr="000A272D" w:rsidRDefault="00466067" w:rsidP="00E5725F">
      <w:pPr>
        <w:numPr>
          <w:ilvl w:val="0"/>
          <w:numId w:val="37"/>
        </w:numPr>
        <w:ind w:left="426" w:right="45" w:hanging="426"/>
        <w:jc w:val="both"/>
        <w:rPr>
          <w:rFonts w:asciiTheme="minorHAnsi" w:hAnsiTheme="minorHAnsi" w:cs="Arial"/>
          <w:sz w:val="22"/>
          <w:szCs w:val="22"/>
        </w:rPr>
      </w:pPr>
      <w:r w:rsidRPr="000A272D">
        <w:rPr>
          <w:rFonts w:asciiTheme="minorHAnsi" w:hAnsiTheme="minorHAnsi" w:cs="Arial"/>
          <w:b/>
          <w:sz w:val="22"/>
          <w:szCs w:val="22"/>
          <w:lang w:val="fr-FR"/>
        </w:rPr>
        <w:t xml:space="preserve">Barlow J, </w:t>
      </w:r>
      <w:r w:rsidRPr="000A272D">
        <w:rPr>
          <w:rFonts w:asciiTheme="minorHAnsi" w:hAnsiTheme="minorHAnsi" w:cs="Arial"/>
          <w:sz w:val="22"/>
          <w:szCs w:val="22"/>
          <w:lang w:val="fr-FR"/>
        </w:rPr>
        <w:t>Spencer N</w:t>
      </w:r>
      <w:r w:rsidRPr="000A272D">
        <w:rPr>
          <w:rFonts w:asciiTheme="minorHAnsi" w:hAnsiTheme="minorHAnsi" w:cs="Arial"/>
          <w:b/>
          <w:sz w:val="22"/>
          <w:szCs w:val="22"/>
          <w:lang w:val="fr-FR"/>
        </w:rPr>
        <w:t xml:space="preserve">, </w:t>
      </w:r>
      <w:proofErr w:type="spellStart"/>
      <w:r w:rsidRPr="000A272D">
        <w:rPr>
          <w:rFonts w:asciiTheme="minorHAnsi" w:hAnsiTheme="minorHAnsi" w:cs="Arial"/>
          <w:sz w:val="22"/>
          <w:szCs w:val="22"/>
          <w:lang w:val="fr-FR"/>
        </w:rPr>
        <w:t>Coe</w:t>
      </w:r>
      <w:proofErr w:type="spellEnd"/>
      <w:r w:rsidRPr="000A272D">
        <w:rPr>
          <w:rFonts w:asciiTheme="minorHAnsi" w:hAnsiTheme="minorHAnsi" w:cs="Arial"/>
          <w:sz w:val="22"/>
          <w:szCs w:val="22"/>
          <w:lang w:val="fr-FR"/>
        </w:rPr>
        <w:t xml:space="preserve"> C, Laine L,</w:t>
      </w:r>
      <w:r w:rsidR="005C509F" w:rsidRPr="000A272D">
        <w:rPr>
          <w:rFonts w:asciiTheme="minorHAnsi" w:hAnsiTheme="minorHAnsi" w:cs="Arial"/>
          <w:sz w:val="22"/>
          <w:szCs w:val="22"/>
          <w:lang w:val="fr-FR"/>
        </w:rPr>
        <w:t xml:space="preserve"> </w:t>
      </w:r>
      <w:proofErr w:type="spellStart"/>
      <w:r w:rsidRPr="000A272D">
        <w:rPr>
          <w:rFonts w:asciiTheme="minorHAnsi" w:hAnsiTheme="minorHAnsi" w:cs="Arial"/>
          <w:sz w:val="22"/>
          <w:szCs w:val="22"/>
          <w:lang w:val="fr-FR"/>
        </w:rPr>
        <w:t>Vostanis</w:t>
      </w:r>
      <w:proofErr w:type="spellEnd"/>
      <w:r w:rsidRPr="000A272D">
        <w:rPr>
          <w:rFonts w:asciiTheme="minorHAnsi" w:hAnsiTheme="minorHAnsi" w:cs="Arial"/>
          <w:sz w:val="22"/>
          <w:szCs w:val="22"/>
          <w:lang w:val="fr-FR"/>
        </w:rPr>
        <w:t xml:space="preserve"> P (2004). </w:t>
      </w:r>
      <w:proofErr w:type="spellStart"/>
      <w:r w:rsidRPr="000A272D">
        <w:rPr>
          <w:rFonts w:asciiTheme="minorHAnsi" w:hAnsiTheme="minorHAnsi" w:cs="Arial"/>
          <w:sz w:val="22"/>
          <w:szCs w:val="22"/>
        </w:rPr>
        <w:t>Behaviour</w:t>
      </w:r>
      <w:proofErr w:type="spellEnd"/>
      <w:r w:rsidRPr="000A272D">
        <w:rPr>
          <w:rFonts w:asciiTheme="minorHAnsi" w:hAnsiTheme="minorHAnsi" w:cs="Arial"/>
          <w:sz w:val="22"/>
          <w:szCs w:val="22"/>
        </w:rPr>
        <w:t xml:space="preserve"> problems: Innovative approaches.  </w:t>
      </w:r>
      <w:r w:rsidRPr="000A272D">
        <w:rPr>
          <w:rFonts w:asciiTheme="minorHAnsi" w:hAnsiTheme="minorHAnsi" w:cs="Arial"/>
          <w:i/>
          <w:sz w:val="22"/>
          <w:szCs w:val="22"/>
        </w:rPr>
        <w:t>Community Practitioner</w:t>
      </w:r>
      <w:r w:rsidRPr="000A272D">
        <w:rPr>
          <w:rFonts w:asciiTheme="minorHAnsi" w:hAnsiTheme="minorHAnsi" w:cs="Arial"/>
          <w:sz w:val="22"/>
          <w:szCs w:val="22"/>
        </w:rPr>
        <w:t>, 77(2), 50-54.</w:t>
      </w:r>
      <w:r w:rsidR="005C509F" w:rsidRPr="000A272D">
        <w:rPr>
          <w:rFonts w:asciiTheme="minorHAnsi" w:hAnsiTheme="minorHAnsi" w:cs="Arial"/>
          <w:sz w:val="22"/>
          <w:szCs w:val="22"/>
        </w:rPr>
        <w:t xml:space="preserve"> </w:t>
      </w:r>
    </w:p>
    <w:p w14:paraId="38AC82CF" w14:textId="77777777" w:rsidR="00466067" w:rsidRPr="000A272D" w:rsidRDefault="00466067" w:rsidP="00E5725F">
      <w:pPr>
        <w:ind w:left="426" w:right="45" w:hanging="426"/>
        <w:jc w:val="both"/>
        <w:rPr>
          <w:rFonts w:asciiTheme="minorHAnsi" w:hAnsiTheme="minorHAnsi" w:cs="Arial"/>
          <w:sz w:val="22"/>
          <w:szCs w:val="22"/>
        </w:rPr>
      </w:pPr>
    </w:p>
    <w:p w14:paraId="4D231571" w14:textId="77777777" w:rsidR="00466067" w:rsidRPr="000A272D" w:rsidRDefault="00466067" w:rsidP="00E5725F">
      <w:pPr>
        <w:numPr>
          <w:ilvl w:val="0"/>
          <w:numId w:val="37"/>
        </w:numPr>
        <w:ind w:left="426" w:right="45" w:hanging="426"/>
        <w:jc w:val="both"/>
        <w:rPr>
          <w:rFonts w:asciiTheme="minorHAnsi" w:hAnsiTheme="minorHAnsi" w:cs="Arial"/>
          <w:b/>
          <w:sz w:val="22"/>
          <w:szCs w:val="22"/>
          <w:lang w:val="en-GB"/>
        </w:rPr>
      </w:pPr>
      <w:r w:rsidRPr="000A272D">
        <w:rPr>
          <w:rFonts w:asciiTheme="minorHAnsi" w:hAnsiTheme="minorHAnsi" w:cs="Arial"/>
          <w:b/>
          <w:sz w:val="22"/>
          <w:szCs w:val="22"/>
          <w:lang w:val="en-GB"/>
        </w:rPr>
        <w:t>Barlow J</w:t>
      </w:r>
      <w:r w:rsidRPr="000A272D">
        <w:rPr>
          <w:rFonts w:asciiTheme="minorHAnsi" w:hAnsiTheme="minorHAnsi" w:cs="Arial"/>
          <w:sz w:val="22"/>
          <w:szCs w:val="22"/>
          <w:lang w:val="en-GB"/>
        </w:rPr>
        <w:t xml:space="preserve">, Stewart-Brown S (2004). Promoting good parenting: The paediatrician’s role.  </w:t>
      </w:r>
      <w:r w:rsidRPr="000A272D">
        <w:rPr>
          <w:rFonts w:asciiTheme="minorHAnsi" w:hAnsiTheme="minorHAnsi" w:cs="Arial"/>
          <w:i/>
          <w:sz w:val="22"/>
          <w:szCs w:val="22"/>
          <w:lang w:val="en-GB"/>
        </w:rPr>
        <w:t>Current Paediatrics</w:t>
      </w:r>
      <w:r w:rsidR="00963039" w:rsidRPr="000A272D">
        <w:rPr>
          <w:rFonts w:asciiTheme="minorHAnsi" w:hAnsiTheme="minorHAnsi" w:cs="Arial"/>
          <w:i/>
          <w:sz w:val="22"/>
          <w:szCs w:val="22"/>
          <w:lang w:val="en-GB"/>
        </w:rPr>
        <w:t>,</w:t>
      </w:r>
      <w:r w:rsidRPr="000A272D">
        <w:rPr>
          <w:rFonts w:asciiTheme="minorHAnsi" w:hAnsiTheme="minorHAnsi" w:cs="Arial"/>
          <w:i/>
          <w:sz w:val="22"/>
          <w:szCs w:val="22"/>
          <w:lang w:val="en-GB"/>
        </w:rPr>
        <w:t xml:space="preserve"> </w:t>
      </w:r>
      <w:hyperlink r:id="rId15" w:history="1">
        <w:r w:rsidR="00963039" w:rsidRPr="000A272D">
          <w:rPr>
            <w:rStyle w:val="Hyperlink"/>
            <w:rFonts w:asciiTheme="minorHAnsi" w:hAnsiTheme="minorHAnsi" w:cs="Arial"/>
            <w:color w:val="auto"/>
            <w:sz w:val="22"/>
            <w:szCs w:val="22"/>
            <w:u w:val="none"/>
          </w:rPr>
          <w:t>14</w:t>
        </w:r>
      </w:hyperlink>
      <w:r w:rsidR="00963039" w:rsidRPr="000A272D">
        <w:rPr>
          <w:rFonts w:asciiTheme="minorHAnsi" w:hAnsiTheme="minorHAnsi" w:cs="Arial"/>
          <w:sz w:val="22"/>
          <w:szCs w:val="22"/>
        </w:rPr>
        <w:t xml:space="preserve"> (2)</w:t>
      </w:r>
      <w:r w:rsidRPr="000A272D">
        <w:rPr>
          <w:rFonts w:asciiTheme="minorHAnsi" w:hAnsiTheme="minorHAnsi" w:cs="Arial"/>
          <w:sz w:val="22"/>
          <w:szCs w:val="22"/>
        </w:rPr>
        <w:t xml:space="preserve">, </w:t>
      </w:r>
      <w:proofErr w:type="gramStart"/>
      <w:r w:rsidRPr="000A272D">
        <w:rPr>
          <w:rFonts w:asciiTheme="minorHAnsi" w:hAnsiTheme="minorHAnsi" w:cs="Arial"/>
          <w:sz w:val="22"/>
          <w:szCs w:val="22"/>
        </w:rPr>
        <w:t>April,</w:t>
      </w:r>
      <w:proofErr w:type="gramEnd"/>
      <w:r w:rsidRPr="000A272D">
        <w:rPr>
          <w:rFonts w:asciiTheme="minorHAnsi" w:hAnsiTheme="minorHAnsi" w:cs="Arial"/>
          <w:sz w:val="22"/>
          <w:szCs w:val="22"/>
        </w:rPr>
        <w:t xml:space="preserve"> 160-166.</w:t>
      </w:r>
      <w:r w:rsidR="00F3210D" w:rsidRPr="000A272D">
        <w:rPr>
          <w:rFonts w:asciiTheme="minorHAnsi" w:hAnsiTheme="minorHAnsi" w:cs="Arial"/>
          <w:sz w:val="22"/>
          <w:szCs w:val="22"/>
        </w:rPr>
        <w:t xml:space="preserve">  </w:t>
      </w:r>
      <w:r w:rsidR="001B6643" w:rsidRPr="000A272D">
        <w:rPr>
          <w:rFonts w:asciiTheme="minorHAnsi" w:hAnsiTheme="minorHAnsi" w:cs="Helvetica Neue"/>
          <w:sz w:val="22"/>
          <w:szCs w:val="22"/>
        </w:rPr>
        <w:t>DOI</w:t>
      </w:r>
      <w:proofErr w:type="gramStart"/>
      <w:r w:rsidR="001B6643" w:rsidRPr="000A272D">
        <w:rPr>
          <w:rFonts w:asciiTheme="minorHAnsi" w:hAnsiTheme="minorHAnsi" w:cs="Helvetica Neue"/>
          <w:sz w:val="22"/>
          <w:szCs w:val="22"/>
        </w:rPr>
        <w:t>:10.1016</w:t>
      </w:r>
      <w:proofErr w:type="gramEnd"/>
      <w:r w:rsidR="001B6643" w:rsidRPr="000A272D">
        <w:rPr>
          <w:rFonts w:asciiTheme="minorHAnsi" w:hAnsiTheme="minorHAnsi" w:cs="Helvetica Neue"/>
          <w:sz w:val="22"/>
          <w:szCs w:val="22"/>
        </w:rPr>
        <w:t>/j.cupe.2003.11.008</w:t>
      </w:r>
    </w:p>
    <w:p w14:paraId="55FA6C83" w14:textId="77777777" w:rsidR="00B74F4A" w:rsidRPr="000A272D" w:rsidRDefault="00B74F4A" w:rsidP="00E5725F">
      <w:pPr>
        <w:ind w:left="426" w:right="45" w:hanging="426"/>
        <w:jc w:val="both"/>
        <w:rPr>
          <w:rFonts w:asciiTheme="minorHAnsi" w:hAnsiTheme="minorHAnsi" w:cs="Arial"/>
          <w:b/>
          <w:i/>
          <w:sz w:val="22"/>
          <w:szCs w:val="22"/>
          <w:lang w:val="en-GB"/>
        </w:rPr>
      </w:pPr>
    </w:p>
    <w:p w14:paraId="0321BCFA" w14:textId="77777777" w:rsidR="00397331" w:rsidRPr="000A272D" w:rsidRDefault="00397331" w:rsidP="00E5725F">
      <w:pPr>
        <w:numPr>
          <w:ilvl w:val="0"/>
          <w:numId w:val="37"/>
        </w:numPr>
        <w:ind w:left="426" w:right="45" w:hanging="426"/>
        <w:jc w:val="both"/>
        <w:rPr>
          <w:rFonts w:asciiTheme="minorHAnsi" w:hAnsiTheme="minorHAnsi" w:cs="Arial"/>
          <w:b/>
          <w:sz w:val="22"/>
          <w:szCs w:val="22"/>
        </w:rPr>
      </w:pPr>
      <w:r w:rsidRPr="000A272D">
        <w:rPr>
          <w:rFonts w:asciiTheme="minorHAnsi" w:hAnsiTheme="minorHAnsi" w:cs="Arial"/>
          <w:b/>
          <w:sz w:val="22"/>
          <w:szCs w:val="22"/>
        </w:rPr>
        <w:t xml:space="preserve">Barlow J, </w:t>
      </w:r>
      <w:r w:rsidRPr="000A272D">
        <w:rPr>
          <w:rFonts w:asciiTheme="minorHAnsi" w:hAnsiTheme="minorHAnsi" w:cs="Arial"/>
          <w:sz w:val="22"/>
          <w:szCs w:val="22"/>
        </w:rPr>
        <w:t xml:space="preserve">Parsons H (2003).  Group-based parent training </w:t>
      </w:r>
      <w:proofErr w:type="spellStart"/>
      <w:r w:rsidRPr="000A272D">
        <w:rPr>
          <w:rFonts w:asciiTheme="minorHAnsi" w:hAnsiTheme="minorHAnsi" w:cs="Arial"/>
          <w:sz w:val="22"/>
          <w:szCs w:val="22"/>
        </w:rPr>
        <w:t>programmes</w:t>
      </w:r>
      <w:proofErr w:type="spellEnd"/>
      <w:r w:rsidRPr="000A272D">
        <w:rPr>
          <w:rFonts w:asciiTheme="minorHAnsi" w:hAnsiTheme="minorHAnsi" w:cs="Arial"/>
          <w:sz w:val="22"/>
          <w:szCs w:val="22"/>
        </w:rPr>
        <w:t xml:space="preserve"> for improving emotional and behavioral adjustment in children aged 0 – 3 years.</w:t>
      </w:r>
      <w:r w:rsidRPr="000A272D">
        <w:rPr>
          <w:rFonts w:asciiTheme="minorHAnsi" w:hAnsiTheme="minorHAnsi" w:cs="Arial"/>
          <w:b/>
          <w:sz w:val="22"/>
          <w:szCs w:val="22"/>
        </w:rPr>
        <w:t xml:space="preserve"> </w:t>
      </w:r>
      <w:r w:rsidRPr="000A272D">
        <w:rPr>
          <w:rFonts w:asciiTheme="minorHAnsi" w:hAnsiTheme="minorHAnsi" w:cs="Helvetica Neue"/>
          <w:sz w:val="22"/>
          <w:szCs w:val="22"/>
        </w:rPr>
        <w:t>Cochrane database of systematic reviews (Online) 02/2003; 2(1)</w:t>
      </w:r>
      <w:proofErr w:type="gramStart"/>
      <w:r w:rsidRPr="000A272D">
        <w:rPr>
          <w:rFonts w:asciiTheme="minorHAnsi" w:hAnsiTheme="minorHAnsi" w:cs="Helvetica Neue"/>
          <w:sz w:val="22"/>
          <w:szCs w:val="22"/>
        </w:rPr>
        <w:t>:CD003680</w:t>
      </w:r>
      <w:proofErr w:type="gramEnd"/>
      <w:r w:rsidRPr="000A272D">
        <w:rPr>
          <w:rFonts w:asciiTheme="minorHAnsi" w:hAnsiTheme="minorHAnsi" w:cs="Helvetica Neue"/>
          <w:sz w:val="22"/>
          <w:szCs w:val="22"/>
        </w:rPr>
        <w:t>. DOI</w:t>
      </w:r>
      <w:proofErr w:type="gramStart"/>
      <w:r w:rsidRPr="000A272D">
        <w:rPr>
          <w:rFonts w:asciiTheme="minorHAnsi" w:hAnsiTheme="minorHAnsi" w:cs="Helvetica Neue"/>
          <w:sz w:val="22"/>
          <w:szCs w:val="22"/>
        </w:rPr>
        <w:t>:10.1002</w:t>
      </w:r>
      <w:proofErr w:type="gramEnd"/>
      <w:r w:rsidRPr="000A272D">
        <w:rPr>
          <w:rFonts w:asciiTheme="minorHAnsi" w:hAnsiTheme="minorHAnsi" w:cs="Helvetica Neue"/>
          <w:sz w:val="22"/>
          <w:szCs w:val="22"/>
        </w:rPr>
        <w:t>/14651858.CD003680</w:t>
      </w:r>
    </w:p>
    <w:p w14:paraId="405B7F10" w14:textId="77777777" w:rsidR="00397331" w:rsidRPr="000A272D" w:rsidRDefault="00397331" w:rsidP="00397331">
      <w:pPr>
        <w:ind w:right="45"/>
        <w:jc w:val="both"/>
        <w:rPr>
          <w:rFonts w:asciiTheme="minorHAnsi" w:hAnsiTheme="minorHAnsi" w:cs="Arial"/>
          <w:sz w:val="22"/>
          <w:szCs w:val="22"/>
          <w:lang w:val="fr-FR"/>
        </w:rPr>
      </w:pPr>
    </w:p>
    <w:p w14:paraId="11266428" w14:textId="77777777" w:rsidR="00466067" w:rsidRPr="000A272D" w:rsidRDefault="00466067" w:rsidP="00E5725F">
      <w:pPr>
        <w:numPr>
          <w:ilvl w:val="0"/>
          <w:numId w:val="37"/>
        </w:numPr>
        <w:ind w:left="426" w:right="45" w:hanging="426"/>
        <w:jc w:val="both"/>
        <w:rPr>
          <w:rFonts w:asciiTheme="minorHAnsi" w:hAnsiTheme="minorHAnsi" w:cs="Arial"/>
          <w:b/>
          <w:sz w:val="22"/>
          <w:szCs w:val="22"/>
        </w:rPr>
      </w:pPr>
      <w:proofErr w:type="spellStart"/>
      <w:r w:rsidRPr="000A272D">
        <w:rPr>
          <w:rFonts w:asciiTheme="minorHAnsi" w:hAnsiTheme="minorHAnsi" w:cs="Arial"/>
          <w:sz w:val="22"/>
          <w:szCs w:val="22"/>
          <w:lang w:val="fr-FR"/>
        </w:rPr>
        <w:t>Coe</w:t>
      </w:r>
      <w:proofErr w:type="spellEnd"/>
      <w:r w:rsidRPr="000A272D">
        <w:rPr>
          <w:rFonts w:asciiTheme="minorHAnsi" w:hAnsiTheme="minorHAnsi" w:cs="Arial"/>
          <w:sz w:val="22"/>
          <w:szCs w:val="22"/>
          <w:lang w:val="fr-FR"/>
        </w:rPr>
        <w:t xml:space="preserve"> C, Spencer N, </w:t>
      </w:r>
      <w:r w:rsidRPr="000A272D">
        <w:rPr>
          <w:rFonts w:asciiTheme="minorHAnsi" w:hAnsiTheme="minorHAnsi" w:cs="Arial"/>
          <w:b/>
          <w:sz w:val="22"/>
          <w:szCs w:val="22"/>
          <w:lang w:val="fr-FR"/>
        </w:rPr>
        <w:t>Barlow J</w:t>
      </w:r>
      <w:r w:rsidRPr="000A272D">
        <w:rPr>
          <w:rFonts w:asciiTheme="minorHAnsi" w:hAnsiTheme="minorHAnsi" w:cs="Arial"/>
          <w:sz w:val="22"/>
          <w:szCs w:val="22"/>
          <w:lang w:val="fr-FR"/>
        </w:rPr>
        <w:t xml:space="preserve">, </w:t>
      </w:r>
      <w:proofErr w:type="spellStart"/>
      <w:r w:rsidRPr="000A272D">
        <w:rPr>
          <w:rFonts w:asciiTheme="minorHAnsi" w:hAnsiTheme="minorHAnsi" w:cs="Arial"/>
          <w:sz w:val="22"/>
          <w:szCs w:val="22"/>
          <w:lang w:val="fr-FR"/>
        </w:rPr>
        <w:t>Vostanis</w:t>
      </w:r>
      <w:proofErr w:type="spellEnd"/>
      <w:r w:rsidRPr="000A272D">
        <w:rPr>
          <w:rFonts w:asciiTheme="minorHAnsi" w:hAnsiTheme="minorHAnsi" w:cs="Arial"/>
          <w:sz w:val="22"/>
          <w:szCs w:val="22"/>
          <w:lang w:val="fr-FR"/>
        </w:rPr>
        <w:t xml:space="preserve"> P</w:t>
      </w:r>
      <w:r w:rsidR="0059781F" w:rsidRPr="000A272D">
        <w:rPr>
          <w:rFonts w:asciiTheme="minorHAnsi" w:hAnsiTheme="minorHAnsi" w:cs="Arial"/>
          <w:sz w:val="22"/>
          <w:szCs w:val="22"/>
          <w:lang w:val="fr-FR"/>
        </w:rPr>
        <w:t>, Laine L</w:t>
      </w:r>
      <w:r w:rsidRPr="000A272D">
        <w:rPr>
          <w:rFonts w:asciiTheme="minorHAnsi" w:hAnsiTheme="minorHAnsi" w:cs="Arial"/>
          <w:sz w:val="22"/>
          <w:szCs w:val="22"/>
          <w:lang w:val="fr-FR"/>
        </w:rPr>
        <w:t xml:space="preserve"> (2003).  </w:t>
      </w:r>
      <w:r w:rsidRPr="000A272D">
        <w:rPr>
          <w:rFonts w:asciiTheme="minorHAnsi" w:hAnsiTheme="minorHAnsi" w:cs="Arial"/>
          <w:sz w:val="22"/>
          <w:szCs w:val="22"/>
        </w:rPr>
        <w:t xml:space="preserve">Services in Coventry for pre-school children with </w:t>
      </w:r>
      <w:proofErr w:type="spellStart"/>
      <w:r w:rsidRPr="000A272D">
        <w:rPr>
          <w:rFonts w:asciiTheme="minorHAnsi" w:hAnsiTheme="minorHAnsi" w:cs="Arial"/>
          <w:sz w:val="22"/>
          <w:szCs w:val="22"/>
        </w:rPr>
        <w:t>behaviour</w:t>
      </w:r>
      <w:proofErr w:type="spellEnd"/>
      <w:r w:rsidRPr="000A272D">
        <w:rPr>
          <w:rFonts w:asciiTheme="minorHAnsi" w:hAnsiTheme="minorHAnsi" w:cs="Arial"/>
          <w:sz w:val="22"/>
          <w:szCs w:val="22"/>
        </w:rPr>
        <w:t xml:space="preserve"> problems.  </w:t>
      </w:r>
      <w:r w:rsidRPr="000A272D">
        <w:rPr>
          <w:rFonts w:asciiTheme="minorHAnsi" w:hAnsiTheme="minorHAnsi" w:cs="Arial"/>
          <w:i/>
          <w:sz w:val="22"/>
          <w:szCs w:val="22"/>
        </w:rPr>
        <w:t xml:space="preserve">Child: Care and Development, </w:t>
      </w:r>
      <w:r w:rsidR="00D33C17" w:rsidRPr="000A272D">
        <w:rPr>
          <w:rFonts w:asciiTheme="minorHAnsi" w:hAnsiTheme="minorHAnsi" w:cs="Arial"/>
          <w:sz w:val="22"/>
          <w:szCs w:val="22"/>
        </w:rPr>
        <w:t>29(6), 417-42.</w:t>
      </w:r>
      <w:r w:rsidR="0059781F" w:rsidRPr="000A272D">
        <w:rPr>
          <w:rFonts w:asciiTheme="minorHAnsi" w:hAnsiTheme="minorHAnsi" w:cs="Helvetica Neue"/>
          <w:sz w:val="22"/>
          <w:szCs w:val="22"/>
        </w:rPr>
        <w:t xml:space="preserve"> DOI</w:t>
      </w:r>
      <w:proofErr w:type="gramStart"/>
      <w:r w:rsidR="0059781F" w:rsidRPr="000A272D">
        <w:rPr>
          <w:rFonts w:asciiTheme="minorHAnsi" w:hAnsiTheme="minorHAnsi" w:cs="Helvetica Neue"/>
          <w:sz w:val="22"/>
          <w:szCs w:val="22"/>
        </w:rPr>
        <w:t>:10.1046</w:t>
      </w:r>
      <w:proofErr w:type="gramEnd"/>
      <w:r w:rsidR="0059781F" w:rsidRPr="000A272D">
        <w:rPr>
          <w:rFonts w:asciiTheme="minorHAnsi" w:hAnsiTheme="minorHAnsi" w:cs="Helvetica Neue"/>
          <w:sz w:val="22"/>
          <w:szCs w:val="22"/>
        </w:rPr>
        <w:t>/j.1365-2214.2003.00360.x</w:t>
      </w:r>
    </w:p>
    <w:p w14:paraId="08DD06C3" w14:textId="77777777" w:rsidR="00D33C17" w:rsidRPr="000A272D" w:rsidRDefault="00D33C17" w:rsidP="00E5725F">
      <w:pPr>
        <w:ind w:left="426" w:right="45" w:hanging="426"/>
        <w:jc w:val="both"/>
        <w:rPr>
          <w:rFonts w:asciiTheme="minorHAnsi" w:hAnsiTheme="minorHAnsi" w:cs="Arial"/>
          <w:b/>
          <w:sz w:val="22"/>
          <w:szCs w:val="22"/>
        </w:rPr>
      </w:pPr>
    </w:p>
    <w:p w14:paraId="22590B1B" w14:textId="77777777" w:rsidR="00466067" w:rsidRPr="000A272D" w:rsidRDefault="00466067" w:rsidP="00E5725F">
      <w:pPr>
        <w:numPr>
          <w:ilvl w:val="0"/>
          <w:numId w:val="37"/>
        </w:numPr>
        <w:ind w:left="426" w:right="45" w:hanging="426"/>
        <w:jc w:val="both"/>
        <w:rPr>
          <w:rFonts w:asciiTheme="minorHAnsi" w:hAnsiTheme="minorHAnsi" w:cs="Arial"/>
          <w:sz w:val="22"/>
          <w:szCs w:val="22"/>
        </w:rPr>
      </w:pPr>
      <w:bookmarkStart w:id="1" w:name="OLE_LINK1"/>
      <w:r w:rsidRPr="000A272D">
        <w:rPr>
          <w:rFonts w:asciiTheme="minorHAnsi" w:hAnsiTheme="minorHAnsi" w:cs="Arial"/>
          <w:b/>
          <w:sz w:val="22"/>
          <w:szCs w:val="22"/>
        </w:rPr>
        <w:t>Barlow J</w:t>
      </w:r>
      <w:r w:rsidRPr="000A272D">
        <w:rPr>
          <w:rFonts w:asciiTheme="minorHAnsi" w:hAnsiTheme="minorHAnsi" w:cs="Arial"/>
          <w:sz w:val="22"/>
          <w:szCs w:val="22"/>
        </w:rPr>
        <w:t xml:space="preserve">, </w:t>
      </w:r>
      <w:proofErr w:type="spellStart"/>
      <w:r w:rsidRPr="000A272D">
        <w:rPr>
          <w:rFonts w:asciiTheme="minorHAnsi" w:hAnsiTheme="minorHAnsi" w:cs="Arial"/>
          <w:sz w:val="22"/>
          <w:szCs w:val="22"/>
        </w:rPr>
        <w:t>Brocklehurst</w:t>
      </w:r>
      <w:proofErr w:type="spellEnd"/>
      <w:r w:rsidRPr="000A272D">
        <w:rPr>
          <w:rFonts w:asciiTheme="minorHAnsi" w:hAnsiTheme="minorHAnsi" w:cs="Arial"/>
          <w:sz w:val="22"/>
          <w:szCs w:val="22"/>
        </w:rPr>
        <w:t xml:space="preserve"> N, Stewart-Brown S, Davis H, Burns C, Callaghan H, Tucker J (2003).   Working in partnership: The development of a home visiting service for vulnerable families</w:t>
      </w:r>
      <w:r w:rsidRPr="000A272D">
        <w:rPr>
          <w:rFonts w:asciiTheme="minorHAnsi" w:hAnsiTheme="minorHAnsi" w:cs="Arial"/>
          <w:i/>
          <w:sz w:val="22"/>
          <w:szCs w:val="22"/>
        </w:rPr>
        <w:t>.</w:t>
      </w:r>
      <w:r w:rsidRPr="000A272D">
        <w:rPr>
          <w:rFonts w:asciiTheme="minorHAnsi" w:hAnsiTheme="minorHAnsi" w:cs="Arial"/>
          <w:sz w:val="22"/>
          <w:szCs w:val="22"/>
        </w:rPr>
        <w:t xml:space="preserve">  </w:t>
      </w:r>
      <w:r w:rsidRPr="000A272D">
        <w:rPr>
          <w:rFonts w:asciiTheme="minorHAnsi" w:hAnsiTheme="minorHAnsi" w:cs="Arial"/>
          <w:i/>
          <w:sz w:val="22"/>
          <w:szCs w:val="22"/>
        </w:rPr>
        <w:t>Child Abuse Review</w:t>
      </w:r>
      <w:bookmarkEnd w:id="1"/>
      <w:r w:rsidRPr="000A272D">
        <w:rPr>
          <w:rFonts w:asciiTheme="minorHAnsi" w:hAnsiTheme="minorHAnsi" w:cs="Arial"/>
          <w:i/>
          <w:sz w:val="22"/>
          <w:szCs w:val="22"/>
        </w:rPr>
        <w:t xml:space="preserve">, </w:t>
      </w:r>
      <w:r w:rsidRPr="000A272D">
        <w:rPr>
          <w:rFonts w:asciiTheme="minorHAnsi" w:hAnsiTheme="minorHAnsi" w:cs="Arial"/>
          <w:sz w:val="22"/>
          <w:szCs w:val="22"/>
        </w:rPr>
        <w:t xml:space="preserve">12, 172-189.  </w:t>
      </w:r>
      <w:r w:rsidR="00397331" w:rsidRPr="000A272D">
        <w:rPr>
          <w:rFonts w:asciiTheme="minorHAnsi" w:hAnsiTheme="minorHAnsi" w:cs="Helvetica Neue"/>
          <w:sz w:val="22"/>
          <w:szCs w:val="22"/>
        </w:rPr>
        <w:t>DOI</w:t>
      </w:r>
      <w:proofErr w:type="gramStart"/>
      <w:r w:rsidR="00397331" w:rsidRPr="000A272D">
        <w:rPr>
          <w:rFonts w:asciiTheme="minorHAnsi" w:hAnsiTheme="minorHAnsi" w:cs="Helvetica Neue"/>
          <w:sz w:val="22"/>
          <w:szCs w:val="22"/>
        </w:rPr>
        <w:t>:10.1002</w:t>
      </w:r>
      <w:proofErr w:type="gramEnd"/>
      <w:r w:rsidR="00397331" w:rsidRPr="000A272D">
        <w:rPr>
          <w:rFonts w:asciiTheme="minorHAnsi" w:hAnsiTheme="minorHAnsi" w:cs="Helvetica Neue"/>
          <w:sz w:val="22"/>
          <w:szCs w:val="22"/>
        </w:rPr>
        <w:t>/car.796</w:t>
      </w:r>
    </w:p>
    <w:p w14:paraId="4D0BE15A" w14:textId="77777777" w:rsidR="00D33C17" w:rsidRPr="000A272D" w:rsidRDefault="00D33C17" w:rsidP="00E5725F">
      <w:pPr>
        <w:ind w:left="426" w:right="45" w:hanging="426"/>
        <w:jc w:val="both"/>
        <w:rPr>
          <w:rFonts w:asciiTheme="minorHAnsi" w:hAnsiTheme="minorHAnsi" w:cs="Arial"/>
          <w:sz w:val="22"/>
          <w:szCs w:val="22"/>
        </w:rPr>
      </w:pPr>
    </w:p>
    <w:p w14:paraId="5BD10BAA" w14:textId="77777777" w:rsidR="005C509F" w:rsidRPr="000A272D" w:rsidRDefault="00466067" w:rsidP="00E5725F">
      <w:pPr>
        <w:numPr>
          <w:ilvl w:val="0"/>
          <w:numId w:val="37"/>
        </w:numPr>
        <w:ind w:left="426" w:right="45" w:hanging="426"/>
        <w:jc w:val="both"/>
        <w:rPr>
          <w:rFonts w:asciiTheme="minorHAnsi" w:hAnsiTheme="minorHAnsi" w:cs="Arial"/>
          <w:i/>
          <w:iCs/>
          <w:sz w:val="22"/>
          <w:szCs w:val="22"/>
          <w:lang w:val="en-GB"/>
        </w:rPr>
      </w:pPr>
      <w:r w:rsidRPr="000A272D">
        <w:rPr>
          <w:rFonts w:asciiTheme="minorHAnsi" w:hAnsiTheme="minorHAnsi" w:cs="Arial"/>
          <w:b/>
          <w:sz w:val="22"/>
          <w:szCs w:val="22"/>
          <w:lang w:val="en-GB"/>
        </w:rPr>
        <w:t>Barlow J</w:t>
      </w:r>
      <w:r w:rsidR="005C509F" w:rsidRPr="000A272D">
        <w:rPr>
          <w:rFonts w:asciiTheme="minorHAnsi" w:hAnsiTheme="minorHAnsi" w:cs="Arial"/>
          <w:sz w:val="22"/>
          <w:szCs w:val="22"/>
          <w:lang w:val="en-GB"/>
        </w:rPr>
        <w:t xml:space="preserve"> (2003). </w:t>
      </w:r>
      <w:r w:rsidRPr="000A272D">
        <w:rPr>
          <w:rFonts w:asciiTheme="minorHAnsi" w:hAnsiTheme="minorHAnsi" w:cs="Arial"/>
          <w:sz w:val="22"/>
          <w:szCs w:val="22"/>
          <w:lang w:val="en-GB"/>
        </w:rPr>
        <w:t xml:space="preserve">Parenting and psychosocial development.  </w:t>
      </w:r>
      <w:r w:rsidRPr="000A272D">
        <w:rPr>
          <w:rFonts w:asciiTheme="minorHAnsi" w:hAnsiTheme="minorHAnsi" w:cs="Arial"/>
          <w:i/>
          <w:sz w:val="22"/>
          <w:szCs w:val="22"/>
          <w:lang w:val="en-GB"/>
        </w:rPr>
        <w:t>Journal of Health Care Professionals</w:t>
      </w:r>
      <w:r w:rsidRPr="000A272D">
        <w:rPr>
          <w:rFonts w:asciiTheme="minorHAnsi" w:hAnsiTheme="minorHAnsi" w:cs="Arial"/>
          <w:sz w:val="22"/>
          <w:szCs w:val="22"/>
          <w:lang w:val="en-GB"/>
        </w:rPr>
        <w:t xml:space="preserve">, </w:t>
      </w:r>
      <w:proofErr w:type="gramStart"/>
      <w:r w:rsidRPr="000A272D">
        <w:rPr>
          <w:rFonts w:asciiTheme="minorHAnsi" w:hAnsiTheme="minorHAnsi" w:cs="Arial"/>
          <w:sz w:val="22"/>
          <w:szCs w:val="22"/>
          <w:lang w:val="en-GB"/>
        </w:rPr>
        <w:t>May,</w:t>
      </w:r>
      <w:proofErr w:type="gramEnd"/>
      <w:r w:rsidRPr="000A272D">
        <w:rPr>
          <w:rFonts w:asciiTheme="minorHAnsi" w:hAnsiTheme="minorHAnsi" w:cs="Arial"/>
          <w:sz w:val="22"/>
          <w:szCs w:val="22"/>
          <w:lang w:val="en-GB"/>
        </w:rPr>
        <w:t xml:space="preserve"> 71-72.</w:t>
      </w:r>
    </w:p>
    <w:p w14:paraId="7DB96E04" w14:textId="77777777" w:rsidR="003B1FB7" w:rsidRPr="000A272D" w:rsidRDefault="003B1FB7" w:rsidP="00E5725F">
      <w:pPr>
        <w:ind w:left="426" w:right="45" w:hanging="426"/>
        <w:jc w:val="both"/>
        <w:rPr>
          <w:rFonts w:asciiTheme="minorHAnsi" w:hAnsiTheme="minorHAnsi" w:cs="Arial"/>
          <w:i/>
          <w:iCs/>
          <w:sz w:val="22"/>
          <w:szCs w:val="22"/>
          <w:lang w:val="en-GB"/>
        </w:rPr>
      </w:pPr>
    </w:p>
    <w:p w14:paraId="4DBE99EC" w14:textId="77777777" w:rsidR="005C509F" w:rsidRPr="000A272D" w:rsidRDefault="005C509F" w:rsidP="00E5725F">
      <w:pPr>
        <w:numPr>
          <w:ilvl w:val="0"/>
          <w:numId w:val="37"/>
        </w:numPr>
        <w:ind w:left="426" w:right="45" w:hanging="426"/>
        <w:jc w:val="both"/>
        <w:rPr>
          <w:rFonts w:asciiTheme="minorHAnsi" w:hAnsiTheme="minorHAnsi" w:cs="Arial"/>
          <w:i/>
          <w:iCs/>
          <w:sz w:val="22"/>
          <w:szCs w:val="22"/>
          <w:lang w:val="en-GB"/>
        </w:rPr>
      </w:pPr>
      <w:r w:rsidRPr="000A272D">
        <w:rPr>
          <w:rFonts w:asciiTheme="minorHAnsi" w:hAnsiTheme="minorHAnsi" w:cs="Arial"/>
          <w:b/>
          <w:sz w:val="22"/>
          <w:szCs w:val="22"/>
          <w:lang w:val="en-GB"/>
        </w:rPr>
        <w:t xml:space="preserve">Barlow J, </w:t>
      </w:r>
      <w:r w:rsidRPr="000A272D">
        <w:rPr>
          <w:rFonts w:asciiTheme="minorHAnsi" w:hAnsiTheme="minorHAnsi" w:cs="Arial"/>
          <w:sz w:val="22"/>
          <w:szCs w:val="22"/>
          <w:lang w:val="en-GB"/>
        </w:rPr>
        <w:t xml:space="preserve">Stewart-Brown S (2003).  Why a universal population-level approach to the </w:t>
      </w:r>
      <w:proofErr w:type="spellStart"/>
      <w:r w:rsidRPr="000A272D">
        <w:rPr>
          <w:rFonts w:asciiTheme="minorHAnsi" w:hAnsiTheme="minorHAnsi" w:cs="Arial"/>
          <w:sz w:val="22"/>
          <w:szCs w:val="22"/>
          <w:lang w:val="en-GB"/>
        </w:rPr>
        <w:t>preventin</w:t>
      </w:r>
      <w:proofErr w:type="spellEnd"/>
      <w:r w:rsidRPr="000A272D">
        <w:rPr>
          <w:rFonts w:asciiTheme="minorHAnsi" w:hAnsiTheme="minorHAnsi" w:cs="Arial"/>
          <w:sz w:val="22"/>
          <w:szCs w:val="22"/>
          <w:lang w:val="en-GB"/>
        </w:rPr>
        <w:t xml:space="preserve"> of child abuse is essential. </w:t>
      </w:r>
      <w:r w:rsidRPr="000A272D">
        <w:rPr>
          <w:rFonts w:asciiTheme="minorHAnsi" w:hAnsiTheme="minorHAnsi" w:cs="Arial"/>
          <w:i/>
          <w:sz w:val="22"/>
          <w:szCs w:val="22"/>
          <w:lang w:val="en-GB"/>
        </w:rPr>
        <w:t>Child Abuse Review,</w:t>
      </w:r>
      <w:r w:rsidRPr="000A272D">
        <w:rPr>
          <w:rFonts w:asciiTheme="minorHAnsi" w:hAnsiTheme="minorHAnsi" w:cs="Arial"/>
          <w:sz w:val="22"/>
          <w:szCs w:val="22"/>
          <w:lang w:val="en-GB"/>
        </w:rPr>
        <w:t xml:space="preserve"> 12(5), 279-281.</w:t>
      </w:r>
      <w:r w:rsidRPr="000A272D">
        <w:rPr>
          <w:rFonts w:asciiTheme="minorHAnsi" w:hAnsiTheme="minorHAnsi" w:cs="Arial"/>
          <w:b/>
          <w:sz w:val="22"/>
          <w:szCs w:val="22"/>
          <w:lang w:val="en-GB"/>
        </w:rPr>
        <w:t xml:space="preserve">  Citations: 12.</w:t>
      </w:r>
      <w:r w:rsidR="00397331" w:rsidRPr="000A272D">
        <w:rPr>
          <w:rFonts w:asciiTheme="minorHAnsi" w:hAnsiTheme="minorHAnsi" w:cs="Arial"/>
          <w:b/>
          <w:sz w:val="22"/>
          <w:szCs w:val="22"/>
          <w:lang w:val="en-GB"/>
        </w:rPr>
        <w:t xml:space="preserve"> </w:t>
      </w:r>
      <w:r w:rsidR="00397331" w:rsidRPr="000A272D">
        <w:rPr>
          <w:rFonts w:asciiTheme="minorHAnsi" w:hAnsiTheme="minorHAnsi" w:cs="Helvetica Neue"/>
          <w:sz w:val="22"/>
          <w:szCs w:val="22"/>
        </w:rPr>
        <w:t>DOI</w:t>
      </w:r>
      <w:proofErr w:type="gramStart"/>
      <w:r w:rsidR="00397331" w:rsidRPr="000A272D">
        <w:rPr>
          <w:rFonts w:asciiTheme="minorHAnsi" w:hAnsiTheme="minorHAnsi" w:cs="Helvetica Neue"/>
          <w:sz w:val="22"/>
          <w:szCs w:val="22"/>
        </w:rPr>
        <w:t>:10.1002</w:t>
      </w:r>
      <w:proofErr w:type="gramEnd"/>
      <w:r w:rsidR="00397331" w:rsidRPr="000A272D">
        <w:rPr>
          <w:rFonts w:asciiTheme="minorHAnsi" w:hAnsiTheme="minorHAnsi" w:cs="Helvetica Neue"/>
          <w:sz w:val="22"/>
          <w:szCs w:val="22"/>
        </w:rPr>
        <w:t>/car.819</w:t>
      </w:r>
    </w:p>
    <w:p w14:paraId="2423BFFD" w14:textId="77777777" w:rsidR="00466067" w:rsidRPr="000A272D" w:rsidRDefault="00466067" w:rsidP="00E5725F">
      <w:pPr>
        <w:ind w:left="426" w:right="45" w:hanging="426"/>
        <w:jc w:val="both"/>
        <w:rPr>
          <w:rFonts w:asciiTheme="minorHAnsi" w:hAnsiTheme="minorHAnsi" w:cs="Arial"/>
          <w:b/>
          <w:sz w:val="22"/>
          <w:szCs w:val="22"/>
        </w:rPr>
      </w:pPr>
    </w:p>
    <w:p w14:paraId="0A890ACE" w14:textId="77777777" w:rsidR="00466067" w:rsidRPr="000A272D" w:rsidRDefault="00466067" w:rsidP="00E5725F">
      <w:pPr>
        <w:numPr>
          <w:ilvl w:val="0"/>
          <w:numId w:val="37"/>
        </w:numPr>
        <w:ind w:left="426" w:right="45" w:hanging="426"/>
        <w:jc w:val="both"/>
        <w:rPr>
          <w:rFonts w:asciiTheme="minorHAnsi" w:hAnsiTheme="minorHAnsi" w:cs="Arial"/>
          <w:sz w:val="22"/>
          <w:szCs w:val="22"/>
          <w:lang w:val="en-GB"/>
        </w:rPr>
      </w:pPr>
      <w:r w:rsidRPr="000A272D">
        <w:rPr>
          <w:rFonts w:asciiTheme="minorHAnsi" w:hAnsiTheme="minorHAnsi" w:cs="Arial"/>
          <w:sz w:val="22"/>
          <w:szCs w:val="22"/>
          <w:lang w:val="en-GB"/>
        </w:rPr>
        <w:t xml:space="preserve">Wells J, </w:t>
      </w:r>
      <w:r w:rsidRPr="000A272D">
        <w:rPr>
          <w:rFonts w:asciiTheme="minorHAnsi" w:hAnsiTheme="minorHAnsi" w:cs="Arial"/>
          <w:b/>
          <w:sz w:val="22"/>
          <w:szCs w:val="22"/>
          <w:lang w:val="en-GB"/>
        </w:rPr>
        <w:t>Barlow J</w:t>
      </w:r>
      <w:r w:rsidR="005C509F" w:rsidRPr="000A272D">
        <w:rPr>
          <w:rFonts w:asciiTheme="minorHAnsi" w:hAnsiTheme="minorHAnsi" w:cs="Arial"/>
          <w:sz w:val="22"/>
          <w:szCs w:val="22"/>
          <w:lang w:val="en-GB"/>
        </w:rPr>
        <w:t xml:space="preserve">, Stewart-Brown (2003). </w:t>
      </w:r>
      <w:r w:rsidRPr="000A272D">
        <w:rPr>
          <w:rFonts w:asciiTheme="minorHAnsi" w:hAnsiTheme="minorHAnsi" w:cs="Arial"/>
          <w:sz w:val="22"/>
          <w:szCs w:val="22"/>
          <w:lang w:val="en-GB"/>
        </w:rPr>
        <w:t xml:space="preserve">A systematic review of universal approaches to mental health promotion in schools.   </w:t>
      </w:r>
      <w:r w:rsidRPr="000A272D">
        <w:rPr>
          <w:rFonts w:asciiTheme="minorHAnsi" w:hAnsiTheme="minorHAnsi" w:cs="Arial"/>
          <w:i/>
          <w:sz w:val="22"/>
          <w:szCs w:val="22"/>
          <w:lang w:val="en-GB"/>
        </w:rPr>
        <w:t xml:space="preserve">Health Education, </w:t>
      </w:r>
      <w:r w:rsidRPr="000A272D">
        <w:rPr>
          <w:rFonts w:asciiTheme="minorHAnsi" w:hAnsiTheme="minorHAnsi" w:cs="Arial"/>
          <w:sz w:val="22"/>
          <w:szCs w:val="22"/>
          <w:lang w:val="en-GB"/>
        </w:rPr>
        <w:t>103(4), 197-220.</w:t>
      </w:r>
      <w:r w:rsidR="00B43AE8" w:rsidRPr="000A272D">
        <w:rPr>
          <w:rFonts w:asciiTheme="minorHAnsi" w:hAnsiTheme="minorHAnsi" w:cs="Arial"/>
          <w:sz w:val="22"/>
          <w:szCs w:val="22"/>
          <w:lang w:val="en-GB"/>
        </w:rPr>
        <w:t xml:space="preserve">  </w:t>
      </w:r>
      <w:r w:rsidR="00397331" w:rsidRPr="000A272D">
        <w:rPr>
          <w:rFonts w:asciiTheme="minorHAnsi" w:hAnsiTheme="minorHAnsi" w:cs="Helvetica Neue"/>
          <w:sz w:val="22"/>
          <w:szCs w:val="22"/>
        </w:rPr>
        <w:t>DOI</w:t>
      </w:r>
      <w:proofErr w:type="gramStart"/>
      <w:r w:rsidR="00397331" w:rsidRPr="000A272D">
        <w:rPr>
          <w:rFonts w:asciiTheme="minorHAnsi" w:hAnsiTheme="minorHAnsi" w:cs="Helvetica Neue"/>
          <w:sz w:val="22"/>
          <w:szCs w:val="22"/>
        </w:rPr>
        <w:t>:10.1108</w:t>
      </w:r>
      <w:proofErr w:type="gramEnd"/>
      <w:r w:rsidR="00397331" w:rsidRPr="000A272D">
        <w:rPr>
          <w:rFonts w:asciiTheme="minorHAnsi" w:hAnsiTheme="minorHAnsi" w:cs="Helvetica Neue"/>
          <w:sz w:val="22"/>
          <w:szCs w:val="22"/>
        </w:rPr>
        <w:t>/09654280310485546</w:t>
      </w:r>
    </w:p>
    <w:p w14:paraId="467035A9" w14:textId="77777777" w:rsidR="00466067" w:rsidRPr="000A272D" w:rsidRDefault="00466067" w:rsidP="00503C0F">
      <w:pPr>
        <w:ind w:right="45"/>
        <w:jc w:val="both"/>
        <w:rPr>
          <w:rFonts w:asciiTheme="minorHAnsi" w:hAnsiTheme="minorHAnsi" w:cs="Arial"/>
          <w:sz w:val="22"/>
          <w:szCs w:val="22"/>
        </w:rPr>
      </w:pPr>
    </w:p>
    <w:p w14:paraId="59C77068" w14:textId="77777777" w:rsidR="00466067" w:rsidRPr="000A272D" w:rsidRDefault="00466067" w:rsidP="00E5725F">
      <w:pPr>
        <w:numPr>
          <w:ilvl w:val="0"/>
          <w:numId w:val="37"/>
        </w:numPr>
        <w:ind w:left="426" w:right="45" w:hanging="426"/>
        <w:jc w:val="both"/>
        <w:rPr>
          <w:rFonts w:asciiTheme="minorHAnsi" w:hAnsiTheme="minorHAnsi" w:cs="Arial"/>
          <w:i/>
          <w:sz w:val="22"/>
          <w:szCs w:val="22"/>
        </w:rPr>
      </w:pPr>
      <w:r w:rsidRPr="000A272D">
        <w:rPr>
          <w:rFonts w:asciiTheme="minorHAnsi" w:hAnsiTheme="minorHAnsi" w:cs="Arial"/>
          <w:sz w:val="22"/>
          <w:szCs w:val="22"/>
        </w:rPr>
        <w:t xml:space="preserve">Patterson J, </w:t>
      </w:r>
      <w:r w:rsidRPr="000A272D">
        <w:rPr>
          <w:rFonts w:asciiTheme="minorHAnsi" w:hAnsiTheme="minorHAnsi" w:cs="Arial"/>
          <w:b/>
          <w:sz w:val="22"/>
          <w:szCs w:val="22"/>
        </w:rPr>
        <w:t>Barlow J</w:t>
      </w:r>
      <w:r w:rsidR="00A50A84" w:rsidRPr="000A272D">
        <w:rPr>
          <w:rFonts w:asciiTheme="minorHAnsi" w:hAnsiTheme="minorHAnsi" w:cs="Arial"/>
          <w:sz w:val="22"/>
          <w:szCs w:val="22"/>
        </w:rPr>
        <w:t xml:space="preserve">, </w:t>
      </w:r>
      <w:proofErr w:type="spellStart"/>
      <w:r w:rsidR="00A50A84" w:rsidRPr="000A272D">
        <w:rPr>
          <w:rFonts w:asciiTheme="minorHAnsi" w:hAnsiTheme="minorHAnsi" w:cs="Arial"/>
          <w:sz w:val="22"/>
          <w:szCs w:val="22"/>
        </w:rPr>
        <w:t>Mockford</w:t>
      </w:r>
      <w:proofErr w:type="spellEnd"/>
      <w:r w:rsidR="00A50A84" w:rsidRPr="000A272D">
        <w:rPr>
          <w:rFonts w:asciiTheme="minorHAnsi" w:hAnsiTheme="minorHAnsi" w:cs="Arial"/>
          <w:sz w:val="22"/>
          <w:szCs w:val="22"/>
        </w:rPr>
        <w:t xml:space="preserve"> C, </w:t>
      </w:r>
      <w:proofErr w:type="spellStart"/>
      <w:r w:rsidR="00A50A84" w:rsidRPr="000A272D">
        <w:rPr>
          <w:rFonts w:asciiTheme="minorHAnsi" w:hAnsiTheme="minorHAnsi" w:cs="Arial"/>
          <w:sz w:val="22"/>
          <w:szCs w:val="22"/>
        </w:rPr>
        <w:t>Klimes</w:t>
      </w:r>
      <w:proofErr w:type="spellEnd"/>
      <w:r w:rsidR="00A50A84" w:rsidRPr="000A272D">
        <w:rPr>
          <w:rFonts w:asciiTheme="minorHAnsi" w:hAnsiTheme="minorHAnsi" w:cs="Arial"/>
          <w:sz w:val="22"/>
          <w:szCs w:val="22"/>
        </w:rPr>
        <w:t xml:space="preserve"> I,</w:t>
      </w:r>
      <w:r w:rsidRPr="000A272D">
        <w:rPr>
          <w:rFonts w:asciiTheme="minorHAnsi" w:hAnsiTheme="minorHAnsi" w:cs="Arial"/>
          <w:sz w:val="22"/>
          <w:szCs w:val="22"/>
        </w:rPr>
        <w:t xml:space="preserve"> </w:t>
      </w:r>
      <w:proofErr w:type="spellStart"/>
      <w:r w:rsidRPr="000A272D">
        <w:rPr>
          <w:rFonts w:asciiTheme="minorHAnsi" w:hAnsiTheme="minorHAnsi" w:cs="Arial"/>
          <w:sz w:val="22"/>
          <w:szCs w:val="22"/>
        </w:rPr>
        <w:t>Pyper</w:t>
      </w:r>
      <w:proofErr w:type="spellEnd"/>
      <w:r w:rsidRPr="000A272D">
        <w:rPr>
          <w:rFonts w:asciiTheme="minorHAnsi" w:hAnsiTheme="minorHAnsi" w:cs="Arial"/>
          <w:sz w:val="22"/>
          <w:szCs w:val="22"/>
        </w:rPr>
        <w:t xml:space="preserve"> C, Stewart-Brown S  (2002). Improving mental health among children and their parents through parenting </w:t>
      </w:r>
      <w:proofErr w:type="spellStart"/>
      <w:r w:rsidRPr="000A272D">
        <w:rPr>
          <w:rFonts w:asciiTheme="minorHAnsi" w:hAnsiTheme="minorHAnsi" w:cs="Arial"/>
          <w:sz w:val="22"/>
          <w:szCs w:val="22"/>
        </w:rPr>
        <w:t>programmes</w:t>
      </w:r>
      <w:proofErr w:type="spellEnd"/>
      <w:r w:rsidRPr="000A272D">
        <w:rPr>
          <w:rFonts w:asciiTheme="minorHAnsi" w:hAnsiTheme="minorHAnsi" w:cs="Arial"/>
          <w:sz w:val="22"/>
          <w:szCs w:val="22"/>
        </w:rPr>
        <w:t xml:space="preserve"> in general practice: A </w:t>
      </w:r>
      <w:r w:rsidR="00397331" w:rsidRPr="000A272D">
        <w:rPr>
          <w:rFonts w:asciiTheme="minorHAnsi" w:hAnsiTheme="minorHAnsi" w:cs="Arial"/>
          <w:sz w:val="22"/>
          <w:szCs w:val="22"/>
        </w:rPr>
        <w:t xml:space="preserve">block </w:t>
      </w:r>
      <w:proofErr w:type="spellStart"/>
      <w:r w:rsidRPr="000A272D">
        <w:rPr>
          <w:rFonts w:asciiTheme="minorHAnsi" w:hAnsiTheme="minorHAnsi" w:cs="Arial"/>
          <w:sz w:val="22"/>
          <w:szCs w:val="22"/>
        </w:rPr>
        <w:t>randomised</w:t>
      </w:r>
      <w:proofErr w:type="spellEnd"/>
      <w:r w:rsidRPr="000A272D">
        <w:rPr>
          <w:rFonts w:asciiTheme="minorHAnsi" w:hAnsiTheme="minorHAnsi" w:cs="Arial"/>
          <w:sz w:val="22"/>
          <w:szCs w:val="22"/>
        </w:rPr>
        <w:t xml:space="preserve"> controlled trial.  </w:t>
      </w:r>
      <w:r w:rsidRPr="000A272D">
        <w:rPr>
          <w:rFonts w:asciiTheme="minorHAnsi" w:hAnsiTheme="minorHAnsi" w:cs="Arial"/>
          <w:i/>
          <w:sz w:val="22"/>
          <w:szCs w:val="22"/>
        </w:rPr>
        <w:t xml:space="preserve">Archives of Disease in Childhood, </w:t>
      </w:r>
      <w:r w:rsidRPr="000A272D">
        <w:rPr>
          <w:rFonts w:asciiTheme="minorHAnsi" w:hAnsiTheme="minorHAnsi" w:cs="Arial"/>
          <w:sz w:val="22"/>
          <w:szCs w:val="22"/>
        </w:rPr>
        <w:t>87, 472-477.</w:t>
      </w:r>
      <w:r w:rsidRPr="000A272D">
        <w:rPr>
          <w:rFonts w:asciiTheme="minorHAnsi" w:hAnsiTheme="minorHAnsi" w:cs="Arial"/>
          <w:i/>
          <w:sz w:val="22"/>
          <w:szCs w:val="22"/>
        </w:rPr>
        <w:t xml:space="preserve"> </w:t>
      </w:r>
      <w:r w:rsidR="00397331" w:rsidRPr="000A272D">
        <w:rPr>
          <w:rFonts w:asciiTheme="minorHAnsi" w:hAnsiTheme="minorHAnsi" w:cs="Arial"/>
          <w:i/>
          <w:sz w:val="22"/>
          <w:szCs w:val="22"/>
        </w:rPr>
        <w:t xml:space="preserve"> </w:t>
      </w:r>
      <w:r w:rsidR="00397331" w:rsidRPr="000A272D">
        <w:rPr>
          <w:rFonts w:asciiTheme="minorHAnsi" w:hAnsiTheme="minorHAnsi" w:cs="Helvetica Neue"/>
          <w:sz w:val="22"/>
          <w:szCs w:val="22"/>
        </w:rPr>
        <w:t>DOI</w:t>
      </w:r>
      <w:proofErr w:type="gramStart"/>
      <w:r w:rsidR="00397331" w:rsidRPr="000A272D">
        <w:rPr>
          <w:rFonts w:asciiTheme="minorHAnsi" w:hAnsiTheme="minorHAnsi" w:cs="Helvetica Neue"/>
          <w:sz w:val="22"/>
          <w:szCs w:val="22"/>
        </w:rPr>
        <w:t>:10.1136</w:t>
      </w:r>
      <w:proofErr w:type="gramEnd"/>
      <w:r w:rsidR="00397331" w:rsidRPr="000A272D">
        <w:rPr>
          <w:rFonts w:asciiTheme="minorHAnsi" w:hAnsiTheme="minorHAnsi" w:cs="Helvetica Neue"/>
          <w:sz w:val="22"/>
          <w:szCs w:val="22"/>
        </w:rPr>
        <w:t>/adc.87.6.472</w:t>
      </w:r>
      <w:r w:rsidR="00397331" w:rsidRPr="000A272D">
        <w:rPr>
          <w:rFonts w:asciiTheme="minorHAnsi" w:hAnsiTheme="minorHAnsi" w:cs="Helvetica Neue"/>
          <w:b/>
          <w:bCs/>
          <w:sz w:val="22"/>
          <w:szCs w:val="22"/>
        </w:rPr>
        <w:t xml:space="preserve"> </w:t>
      </w:r>
      <w:r w:rsidR="00BB6E7C" w:rsidRPr="000A272D">
        <w:rPr>
          <w:rFonts w:asciiTheme="minorHAnsi" w:hAnsiTheme="minorHAnsi" w:cs="Arial"/>
          <w:i/>
          <w:sz w:val="22"/>
          <w:szCs w:val="22"/>
        </w:rPr>
        <w:t xml:space="preserve"> </w:t>
      </w:r>
    </w:p>
    <w:p w14:paraId="533021B8" w14:textId="77777777" w:rsidR="00466067" w:rsidRPr="000A272D" w:rsidRDefault="00466067" w:rsidP="00E5725F">
      <w:pPr>
        <w:ind w:left="426" w:right="45" w:hanging="426"/>
        <w:jc w:val="both"/>
        <w:rPr>
          <w:rFonts w:asciiTheme="minorHAnsi" w:hAnsiTheme="minorHAnsi" w:cs="Arial"/>
          <w:sz w:val="22"/>
          <w:szCs w:val="22"/>
        </w:rPr>
      </w:pPr>
    </w:p>
    <w:p w14:paraId="788A64CF" w14:textId="77777777" w:rsidR="00466067" w:rsidRPr="000A272D" w:rsidRDefault="00466067" w:rsidP="00E5725F">
      <w:pPr>
        <w:numPr>
          <w:ilvl w:val="0"/>
          <w:numId w:val="37"/>
        </w:numPr>
        <w:ind w:left="426" w:right="45" w:hanging="426"/>
        <w:jc w:val="both"/>
        <w:rPr>
          <w:rFonts w:asciiTheme="minorHAnsi" w:hAnsiTheme="minorHAnsi"/>
          <w:sz w:val="22"/>
          <w:szCs w:val="22"/>
          <w:lang w:val="en-GB"/>
        </w:rPr>
      </w:pPr>
      <w:r w:rsidRPr="000A272D">
        <w:rPr>
          <w:rFonts w:asciiTheme="minorHAnsi" w:hAnsiTheme="minorHAnsi" w:cs="Arial"/>
          <w:sz w:val="22"/>
          <w:szCs w:val="22"/>
        </w:rPr>
        <w:t xml:space="preserve">Patterson J, </w:t>
      </w:r>
      <w:proofErr w:type="spellStart"/>
      <w:r w:rsidRPr="000A272D">
        <w:rPr>
          <w:rFonts w:asciiTheme="minorHAnsi" w:hAnsiTheme="minorHAnsi" w:cs="Arial"/>
          <w:sz w:val="22"/>
          <w:szCs w:val="22"/>
        </w:rPr>
        <w:t>Mockford</w:t>
      </w:r>
      <w:proofErr w:type="spellEnd"/>
      <w:r w:rsidRPr="000A272D">
        <w:rPr>
          <w:rFonts w:asciiTheme="minorHAnsi" w:hAnsiTheme="minorHAnsi" w:cs="Arial"/>
          <w:sz w:val="22"/>
          <w:szCs w:val="22"/>
        </w:rPr>
        <w:t xml:space="preserve"> C, </w:t>
      </w:r>
      <w:r w:rsidRPr="000A272D">
        <w:rPr>
          <w:rFonts w:asciiTheme="minorHAnsi" w:hAnsiTheme="minorHAnsi" w:cs="Arial"/>
          <w:b/>
          <w:sz w:val="22"/>
          <w:szCs w:val="22"/>
        </w:rPr>
        <w:t>Barlow J</w:t>
      </w:r>
      <w:r w:rsidRPr="000A272D">
        <w:rPr>
          <w:rFonts w:asciiTheme="minorHAnsi" w:hAnsiTheme="minorHAnsi" w:cs="Arial"/>
          <w:sz w:val="22"/>
          <w:szCs w:val="22"/>
        </w:rPr>
        <w:t xml:space="preserve">, </w:t>
      </w:r>
      <w:proofErr w:type="spellStart"/>
      <w:r w:rsidRPr="000A272D">
        <w:rPr>
          <w:rFonts w:asciiTheme="minorHAnsi" w:hAnsiTheme="minorHAnsi" w:cs="Arial"/>
          <w:sz w:val="22"/>
          <w:szCs w:val="22"/>
        </w:rPr>
        <w:t>Pyper</w:t>
      </w:r>
      <w:proofErr w:type="spellEnd"/>
      <w:r w:rsidRPr="000A272D">
        <w:rPr>
          <w:rFonts w:asciiTheme="minorHAnsi" w:hAnsiTheme="minorHAnsi" w:cs="Arial"/>
          <w:sz w:val="22"/>
          <w:szCs w:val="22"/>
        </w:rPr>
        <w:t xml:space="preserve"> C, Stewart-Brown S (2002).  Need and demand for parenting </w:t>
      </w:r>
      <w:proofErr w:type="spellStart"/>
      <w:r w:rsidRPr="000A272D">
        <w:rPr>
          <w:rFonts w:asciiTheme="minorHAnsi" w:hAnsiTheme="minorHAnsi" w:cs="Arial"/>
          <w:sz w:val="22"/>
          <w:szCs w:val="22"/>
        </w:rPr>
        <w:t>programmes</w:t>
      </w:r>
      <w:proofErr w:type="spellEnd"/>
      <w:r w:rsidRPr="000A272D">
        <w:rPr>
          <w:rFonts w:asciiTheme="minorHAnsi" w:hAnsiTheme="minorHAnsi" w:cs="Arial"/>
          <w:sz w:val="22"/>
          <w:szCs w:val="22"/>
        </w:rPr>
        <w:t xml:space="preserve"> in a general practice setting.  </w:t>
      </w:r>
      <w:r w:rsidRPr="000A272D">
        <w:rPr>
          <w:rFonts w:asciiTheme="minorHAnsi" w:hAnsiTheme="minorHAnsi" w:cs="Arial"/>
          <w:i/>
          <w:sz w:val="22"/>
          <w:szCs w:val="22"/>
        </w:rPr>
        <w:t xml:space="preserve">Archives of Disease in Childhood, </w:t>
      </w:r>
      <w:r w:rsidRPr="000A272D">
        <w:rPr>
          <w:rFonts w:asciiTheme="minorHAnsi" w:hAnsiTheme="minorHAnsi" w:cs="Arial"/>
          <w:sz w:val="22"/>
          <w:szCs w:val="22"/>
        </w:rPr>
        <w:t>87, 468-471.</w:t>
      </w:r>
      <w:r w:rsidRPr="000A272D">
        <w:rPr>
          <w:rFonts w:asciiTheme="minorHAnsi" w:hAnsiTheme="minorHAnsi" w:cs="Arial"/>
          <w:i/>
          <w:sz w:val="22"/>
          <w:szCs w:val="22"/>
        </w:rPr>
        <w:t xml:space="preserve">  </w:t>
      </w:r>
      <w:r w:rsidR="00397331" w:rsidRPr="000A272D">
        <w:rPr>
          <w:rFonts w:asciiTheme="minorHAnsi" w:hAnsiTheme="minorHAnsi" w:cs="Helvetica Neue"/>
          <w:sz w:val="22"/>
          <w:szCs w:val="22"/>
        </w:rPr>
        <w:t>DOI</w:t>
      </w:r>
      <w:proofErr w:type="gramStart"/>
      <w:r w:rsidR="00397331" w:rsidRPr="000A272D">
        <w:rPr>
          <w:rFonts w:asciiTheme="minorHAnsi" w:hAnsiTheme="minorHAnsi" w:cs="Helvetica Neue"/>
          <w:sz w:val="22"/>
          <w:szCs w:val="22"/>
        </w:rPr>
        <w:t>:10.1136</w:t>
      </w:r>
      <w:proofErr w:type="gramEnd"/>
      <w:r w:rsidR="00397331" w:rsidRPr="000A272D">
        <w:rPr>
          <w:rFonts w:asciiTheme="minorHAnsi" w:hAnsiTheme="minorHAnsi" w:cs="Helvetica Neue"/>
          <w:sz w:val="22"/>
          <w:szCs w:val="22"/>
        </w:rPr>
        <w:t>/adc.87.6.468</w:t>
      </w:r>
    </w:p>
    <w:p w14:paraId="704A58A6" w14:textId="77777777" w:rsidR="003B1FB7" w:rsidRPr="000A272D" w:rsidRDefault="003B1FB7" w:rsidP="00E5725F">
      <w:pPr>
        <w:ind w:left="426" w:right="45" w:hanging="426"/>
        <w:jc w:val="both"/>
        <w:rPr>
          <w:rFonts w:asciiTheme="minorHAnsi" w:hAnsiTheme="minorHAnsi"/>
          <w:sz w:val="22"/>
          <w:szCs w:val="22"/>
          <w:lang w:val="en-GB"/>
        </w:rPr>
      </w:pPr>
    </w:p>
    <w:p w14:paraId="6F37D775" w14:textId="77777777" w:rsidR="00466067" w:rsidRPr="000A272D" w:rsidRDefault="00466067" w:rsidP="00E5725F">
      <w:pPr>
        <w:numPr>
          <w:ilvl w:val="0"/>
          <w:numId w:val="37"/>
        </w:numPr>
        <w:ind w:left="426" w:right="45" w:hanging="426"/>
        <w:jc w:val="both"/>
        <w:rPr>
          <w:rFonts w:asciiTheme="minorHAnsi" w:hAnsiTheme="minorHAnsi" w:cs="Arial"/>
          <w:sz w:val="22"/>
          <w:szCs w:val="22"/>
          <w:lang w:val="en-GB"/>
        </w:rPr>
      </w:pPr>
      <w:r w:rsidRPr="000A272D">
        <w:rPr>
          <w:rFonts w:asciiTheme="minorHAnsi" w:hAnsiTheme="minorHAnsi" w:cs="Arial"/>
          <w:b/>
          <w:sz w:val="22"/>
          <w:szCs w:val="22"/>
          <w:lang w:val="en-GB"/>
        </w:rPr>
        <w:t xml:space="preserve">Barlow J, </w:t>
      </w:r>
      <w:proofErr w:type="spellStart"/>
      <w:r w:rsidRPr="000A272D">
        <w:rPr>
          <w:rFonts w:asciiTheme="minorHAnsi" w:hAnsiTheme="minorHAnsi" w:cs="Arial"/>
          <w:sz w:val="22"/>
          <w:szCs w:val="22"/>
          <w:lang w:val="en-GB"/>
        </w:rPr>
        <w:t>Co</w:t>
      </w:r>
      <w:r w:rsidR="00A50A84" w:rsidRPr="000A272D">
        <w:rPr>
          <w:rFonts w:asciiTheme="minorHAnsi" w:hAnsiTheme="minorHAnsi" w:cs="Arial"/>
          <w:sz w:val="22"/>
          <w:szCs w:val="22"/>
          <w:lang w:val="en-GB"/>
        </w:rPr>
        <w:t>ren</w:t>
      </w:r>
      <w:proofErr w:type="spellEnd"/>
      <w:r w:rsidR="00A50A84" w:rsidRPr="000A272D">
        <w:rPr>
          <w:rFonts w:asciiTheme="minorHAnsi" w:hAnsiTheme="minorHAnsi" w:cs="Arial"/>
          <w:sz w:val="22"/>
          <w:szCs w:val="22"/>
          <w:lang w:val="en-GB"/>
        </w:rPr>
        <w:t xml:space="preserve"> E, Stewart-Brown S (2002). </w:t>
      </w:r>
      <w:r w:rsidRPr="000A272D">
        <w:rPr>
          <w:rFonts w:asciiTheme="minorHAnsi" w:hAnsiTheme="minorHAnsi" w:cs="Arial"/>
          <w:sz w:val="22"/>
          <w:szCs w:val="22"/>
          <w:lang w:val="en-GB"/>
        </w:rPr>
        <w:t>Meta-analysis of parenting programmes in improving maternal psychosocial health</w:t>
      </w:r>
      <w:r w:rsidRPr="000A272D">
        <w:rPr>
          <w:rFonts w:asciiTheme="minorHAnsi" w:hAnsiTheme="minorHAnsi" w:cs="Arial"/>
          <w:i/>
          <w:sz w:val="22"/>
          <w:szCs w:val="22"/>
          <w:lang w:val="en-GB"/>
        </w:rPr>
        <w:t xml:space="preserve">.  British Journal of General Practice, </w:t>
      </w:r>
      <w:r w:rsidRPr="000A272D">
        <w:rPr>
          <w:rFonts w:asciiTheme="minorHAnsi" w:hAnsiTheme="minorHAnsi" w:cs="Arial"/>
          <w:sz w:val="22"/>
          <w:szCs w:val="22"/>
          <w:lang w:val="en-GB"/>
        </w:rPr>
        <w:t>52, 223-233.</w:t>
      </w:r>
      <w:r w:rsidR="00397331" w:rsidRPr="000A272D">
        <w:rPr>
          <w:rFonts w:asciiTheme="minorHAnsi" w:hAnsiTheme="minorHAnsi" w:cs="Arial"/>
          <w:sz w:val="22"/>
          <w:szCs w:val="22"/>
          <w:lang w:val="en-GB"/>
        </w:rPr>
        <w:t xml:space="preserve"> </w:t>
      </w:r>
      <w:r w:rsidR="000C120F" w:rsidRPr="000A272D">
        <w:rPr>
          <w:rFonts w:asciiTheme="minorHAnsi" w:hAnsiTheme="minorHAnsi" w:cs="Arial"/>
          <w:sz w:val="22"/>
          <w:szCs w:val="22"/>
        </w:rPr>
        <w:t>PMCID: PMC1314244</w:t>
      </w:r>
    </w:p>
    <w:p w14:paraId="4C5186C9" w14:textId="77777777" w:rsidR="00466067" w:rsidRPr="000A272D" w:rsidRDefault="00466067" w:rsidP="00E5725F">
      <w:pPr>
        <w:ind w:left="426" w:right="45" w:hanging="426"/>
        <w:jc w:val="both"/>
        <w:rPr>
          <w:rFonts w:asciiTheme="minorHAnsi" w:hAnsiTheme="minorHAnsi" w:cs="Arial"/>
          <w:b/>
          <w:i/>
          <w:sz w:val="22"/>
          <w:szCs w:val="22"/>
          <w:lang w:val="en-GB"/>
        </w:rPr>
      </w:pPr>
    </w:p>
    <w:p w14:paraId="6EAC9A6B" w14:textId="77777777" w:rsidR="00466067" w:rsidRPr="000A272D" w:rsidRDefault="00466067" w:rsidP="00E5725F">
      <w:pPr>
        <w:numPr>
          <w:ilvl w:val="0"/>
          <w:numId w:val="37"/>
        </w:numPr>
        <w:autoSpaceDE w:val="0"/>
        <w:autoSpaceDN w:val="0"/>
        <w:adjustRightInd w:val="0"/>
        <w:ind w:left="426" w:right="45" w:hanging="426"/>
        <w:jc w:val="both"/>
        <w:rPr>
          <w:rFonts w:asciiTheme="minorHAnsi" w:hAnsiTheme="minorHAnsi" w:cs="Arial"/>
          <w:b/>
          <w:sz w:val="22"/>
          <w:szCs w:val="22"/>
          <w:lang w:val="en-GB"/>
        </w:rPr>
      </w:pPr>
      <w:r w:rsidRPr="000A272D">
        <w:rPr>
          <w:rFonts w:asciiTheme="minorHAnsi" w:hAnsiTheme="minorHAnsi" w:cs="Arial"/>
          <w:b/>
          <w:sz w:val="22"/>
          <w:szCs w:val="22"/>
          <w:lang w:val="en-GB"/>
        </w:rPr>
        <w:t>Barlow J,</w:t>
      </w:r>
      <w:r w:rsidR="00A50A84" w:rsidRPr="000A272D">
        <w:rPr>
          <w:rFonts w:asciiTheme="minorHAnsi" w:hAnsiTheme="minorHAnsi" w:cs="Arial"/>
          <w:sz w:val="22"/>
          <w:szCs w:val="22"/>
          <w:lang w:val="en-GB"/>
        </w:rPr>
        <w:t xml:space="preserve"> Parsons J </w:t>
      </w:r>
      <w:r w:rsidRPr="000A272D">
        <w:rPr>
          <w:rFonts w:asciiTheme="minorHAnsi" w:hAnsiTheme="minorHAnsi" w:cs="Arial"/>
          <w:sz w:val="22"/>
          <w:szCs w:val="22"/>
          <w:lang w:val="en-GB"/>
        </w:rPr>
        <w:t xml:space="preserve">(2002). </w:t>
      </w:r>
      <w:r w:rsidRPr="000A272D">
        <w:rPr>
          <w:rFonts w:asciiTheme="minorHAnsi" w:hAnsiTheme="minorHAnsi" w:cs="Arial"/>
          <w:i/>
          <w:sz w:val="22"/>
          <w:szCs w:val="22"/>
          <w:lang w:val="en-GB"/>
        </w:rPr>
        <w:t xml:space="preserve">Group-based </w:t>
      </w:r>
      <w:proofErr w:type="gramStart"/>
      <w:r w:rsidRPr="000A272D">
        <w:rPr>
          <w:rFonts w:asciiTheme="minorHAnsi" w:hAnsiTheme="minorHAnsi" w:cs="Arial"/>
          <w:i/>
          <w:sz w:val="22"/>
          <w:szCs w:val="22"/>
          <w:lang w:val="en-GB"/>
        </w:rPr>
        <w:t>parent-training</w:t>
      </w:r>
      <w:proofErr w:type="gramEnd"/>
      <w:r w:rsidRPr="000A272D">
        <w:rPr>
          <w:rFonts w:asciiTheme="minorHAnsi" w:hAnsiTheme="minorHAnsi" w:cs="Arial"/>
          <w:i/>
          <w:sz w:val="22"/>
          <w:szCs w:val="22"/>
          <w:lang w:val="en-GB"/>
        </w:rPr>
        <w:t xml:space="preserve"> programmes for improving emotional and behavioural health adjustment in 0-3 children</w:t>
      </w:r>
      <w:r w:rsidRPr="000A272D">
        <w:rPr>
          <w:rFonts w:asciiTheme="minorHAnsi" w:hAnsiTheme="minorHAnsi" w:cs="Arial"/>
          <w:sz w:val="22"/>
          <w:szCs w:val="22"/>
          <w:lang w:val="en-GB"/>
        </w:rPr>
        <w:t xml:space="preserve"> (Cochrane Review).</w:t>
      </w:r>
      <w:r w:rsidR="00B93515" w:rsidRPr="000A272D">
        <w:rPr>
          <w:rFonts w:asciiTheme="minorHAnsi" w:hAnsiTheme="minorHAnsi" w:cs="Helvetica Neue"/>
          <w:sz w:val="22"/>
          <w:szCs w:val="22"/>
        </w:rPr>
        <w:t xml:space="preserve"> Cochrane database of systematic reviews (Online) 02/2003; 2(1)</w:t>
      </w:r>
      <w:proofErr w:type="gramStart"/>
      <w:r w:rsidR="00B93515" w:rsidRPr="000A272D">
        <w:rPr>
          <w:rFonts w:asciiTheme="minorHAnsi" w:hAnsiTheme="minorHAnsi" w:cs="Helvetica Neue"/>
          <w:sz w:val="22"/>
          <w:szCs w:val="22"/>
        </w:rPr>
        <w:t>:CD003680</w:t>
      </w:r>
      <w:proofErr w:type="gramEnd"/>
      <w:r w:rsidR="00B93515" w:rsidRPr="000A272D">
        <w:rPr>
          <w:rFonts w:asciiTheme="minorHAnsi" w:hAnsiTheme="minorHAnsi" w:cs="Helvetica Neue"/>
          <w:sz w:val="22"/>
          <w:szCs w:val="22"/>
        </w:rPr>
        <w:t>. DOI</w:t>
      </w:r>
      <w:proofErr w:type="gramStart"/>
      <w:r w:rsidR="00B93515" w:rsidRPr="000A272D">
        <w:rPr>
          <w:rFonts w:asciiTheme="minorHAnsi" w:hAnsiTheme="minorHAnsi" w:cs="Helvetica Neue"/>
          <w:sz w:val="22"/>
          <w:szCs w:val="22"/>
        </w:rPr>
        <w:t>:10.1002</w:t>
      </w:r>
      <w:proofErr w:type="gramEnd"/>
      <w:r w:rsidR="00B93515" w:rsidRPr="000A272D">
        <w:rPr>
          <w:rFonts w:asciiTheme="minorHAnsi" w:hAnsiTheme="minorHAnsi" w:cs="Helvetica Neue"/>
          <w:sz w:val="22"/>
          <w:szCs w:val="22"/>
        </w:rPr>
        <w:t>/14651858.CD003680</w:t>
      </w:r>
    </w:p>
    <w:p w14:paraId="6EACED0F" w14:textId="77777777" w:rsidR="00615A35" w:rsidRPr="000A272D" w:rsidRDefault="00615A35" w:rsidP="00E5725F">
      <w:pPr>
        <w:ind w:left="426" w:right="45" w:hanging="426"/>
        <w:jc w:val="both"/>
        <w:rPr>
          <w:rFonts w:asciiTheme="minorHAnsi" w:hAnsiTheme="minorHAnsi" w:cs="Arial"/>
          <w:sz w:val="22"/>
          <w:szCs w:val="22"/>
        </w:rPr>
      </w:pPr>
    </w:p>
    <w:p w14:paraId="7B0F51C1" w14:textId="77777777" w:rsidR="00466067" w:rsidRPr="000A272D" w:rsidRDefault="00466067" w:rsidP="00E5725F">
      <w:pPr>
        <w:numPr>
          <w:ilvl w:val="0"/>
          <w:numId w:val="37"/>
        </w:numPr>
        <w:ind w:left="426" w:right="45" w:hanging="426"/>
        <w:jc w:val="both"/>
        <w:rPr>
          <w:rFonts w:asciiTheme="minorHAnsi" w:hAnsiTheme="minorHAnsi" w:cs="Arial"/>
          <w:sz w:val="22"/>
          <w:szCs w:val="22"/>
        </w:rPr>
      </w:pPr>
      <w:r w:rsidRPr="000A272D">
        <w:rPr>
          <w:rFonts w:asciiTheme="minorHAnsi" w:hAnsiTheme="minorHAnsi" w:cs="Arial"/>
          <w:b/>
          <w:sz w:val="22"/>
          <w:szCs w:val="22"/>
        </w:rPr>
        <w:t>Barlow J,</w:t>
      </w:r>
      <w:r w:rsidR="00565A2F" w:rsidRPr="000A272D">
        <w:rPr>
          <w:rFonts w:asciiTheme="minorHAnsi" w:hAnsiTheme="minorHAnsi" w:cs="Arial"/>
          <w:sz w:val="22"/>
          <w:szCs w:val="22"/>
        </w:rPr>
        <w:t xml:space="preserve"> </w:t>
      </w:r>
      <w:proofErr w:type="spellStart"/>
      <w:r w:rsidR="00565A2F" w:rsidRPr="000A272D">
        <w:rPr>
          <w:rFonts w:asciiTheme="minorHAnsi" w:hAnsiTheme="minorHAnsi" w:cs="Arial"/>
          <w:sz w:val="22"/>
          <w:szCs w:val="22"/>
        </w:rPr>
        <w:t>Coren</w:t>
      </w:r>
      <w:proofErr w:type="spellEnd"/>
      <w:r w:rsidR="00565A2F" w:rsidRPr="000A272D">
        <w:rPr>
          <w:rFonts w:asciiTheme="minorHAnsi" w:hAnsiTheme="minorHAnsi" w:cs="Arial"/>
          <w:sz w:val="22"/>
          <w:szCs w:val="22"/>
        </w:rPr>
        <w:t xml:space="preserve"> E (2001). </w:t>
      </w:r>
      <w:r w:rsidRPr="000A272D">
        <w:rPr>
          <w:rFonts w:asciiTheme="minorHAnsi" w:hAnsiTheme="minorHAnsi" w:cs="Arial"/>
          <w:sz w:val="22"/>
          <w:szCs w:val="22"/>
        </w:rPr>
        <w:t xml:space="preserve">Review: Group-based parent training </w:t>
      </w:r>
      <w:proofErr w:type="spellStart"/>
      <w:r w:rsidRPr="000A272D">
        <w:rPr>
          <w:rFonts w:asciiTheme="minorHAnsi" w:hAnsiTheme="minorHAnsi" w:cs="Arial"/>
          <w:sz w:val="22"/>
          <w:szCs w:val="22"/>
        </w:rPr>
        <w:t>programmes</w:t>
      </w:r>
      <w:proofErr w:type="spellEnd"/>
      <w:r w:rsidRPr="000A272D">
        <w:rPr>
          <w:rFonts w:asciiTheme="minorHAnsi" w:hAnsiTheme="minorHAnsi" w:cs="Arial"/>
          <w:sz w:val="22"/>
          <w:szCs w:val="22"/>
        </w:rPr>
        <w:t xml:space="preserve"> lead to short term improvements in maternal psychosocial health.  </w:t>
      </w:r>
      <w:r w:rsidRPr="000A272D">
        <w:rPr>
          <w:rFonts w:asciiTheme="minorHAnsi" w:hAnsiTheme="minorHAnsi" w:cs="Arial"/>
          <w:i/>
          <w:sz w:val="22"/>
          <w:szCs w:val="22"/>
        </w:rPr>
        <w:t>Evidence Based Nursing</w:t>
      </w:r>
      <w:r w:rsidR="00B37DC0" w:rsidRPr="000A272D">
        <w:rPr>
          <w:rFonts w:asciiTheme="minorHAnsi" w:hAnsiTheme="minorHAnsi" w:cs="Arial"/>
          <w:sz w:val="22"/>
          <w:szCs w:val="22"/>
        </w:rPr>
        <w:t xml:space="preserve">, 4(3), </w:t>
      </w:r>
      <w:proofErr w:type="gramStart"/>
      <w:r w:rsidRPr="000A272D">
        <w:rPr>
          <w:rFonts w:asciiTheme="minorHAnsi" w:hAnsiTheme="minorHAnsi" w:cs="Arial"/>
          <w:sz w:val="22"/>
          <w:szCs w:val="22"/>
        </w:rPr>
        <w:t>81</w:t>
      </w:r>
      <w:proofErr w:type="gramEnd"/>
      <w:r w:rsidRPr="000A272D">
        <w:rPr>
          <w:rFonts w:asciiTheme="minorHAnsi" w:hAnsiTheme="minorHAnsi" w:cs="Arial"/>
          <w:sz w:val="22"/>
          <w:szCs w:val="22"/>
        </w:rPr>
        <w:t>.</w:t>
      </w:r>
      <w:r w:rsidR="000A272D" w:rsidRPr="000A272D">
        <w:rPr>
          <w:rFonts w:asciiTheme="minorHAnsi" w:hAnsiTheme="minorHAnsi" w:cs="Arial"/>
          <w:sz w:val="22"/>
          <w:szCs w:val="22"/>
        </w:rPr>
        <w:t xml:space="preserve"> </w:t>
      </w:r>
      <w:proofErr w:type="gramStart"/>
      <w:r w:rsidR="000A272D" w:rsidRPr="000A272D">
        <w:rPr>
          <w:rFonts w:asciiTheme="minorHAnsi" w:hAnsiTheme="minorHAnsi" w:cs="Arial"/>
          <w:sz w:val="22"/>
          <w:szCs w:val="22"/>
        </w:rPr>
        <w:t>doi:10.1136</w:t>
      </w:r>
      <w:proofErr w:type="gramEnd"/>
      <w:r w:rsidR="000A272D" w:rsidRPr="000A272D">
        <w:rPr>
          <w:rFonts w:asciiTheme="minorHAnsi" w:hAnsiTheme="minorHAnsi" w:cs="Arial"/>
          <w:sz w:val="22"/>
          <w:szCs w:val="22"/>
        </w:rPr>
        <w:t>/ebn.4.3.81</w:t>
      </w:r>
    </w:p>
    <w:p w14:paraId="15C05C51" w14:textId="77777777" w:rsidR="00466067" w:rsidRPr="000A272D" w:rsidRDefault="00466067" w:rsidP="00E5725F">
      <w:pPr>
        <w:ind w:left="426" w:right="45" w:hanging="426"/>
        <w:jc w:val="both"/>
        <w:rPr>
          <w:rFonts w:asciiTheme="minorHAnsi" w:hAnsiTheme="minorHAnsi" w:cs="Arial"/>
          <w:sz w:val="22"/>
          <w:szCs w:val="22"/>
        </w:rPr>
      </w:pPr>
    </w:p>
    <w:p w14:paraId="0FA24501" w14:textId="77777777" w:rsidR="00466067" w:rsidRPr="000A272D" w:rsidRDefault="00466067" w:rsidP="00E5725F">
      <w:pPr>
        <w:numPr>
          <w:ilvl w:val="0"/>
          <w:numId w:val="37"/>
        </w:numPr>
        <w:ind w:left="426" w:right="45" w:hanging="426"/>
        <w:jc w:val="both"/>
        <w:rPr>
          <w:rFonts w:asciiTheme="minorHAnsi" w:hAnsiTheme="minorHAnsi"/>
          <w:sz w:val="22"/>
          <w:szCs w:val="22"/>
          <w:lang w:val="en-GB"/>
        </w:rPr>
      </w:pPr>
      <w:r w:rsidRPr="000A272D">
        <w:rPr>
          <w:rFonts w:asciiTheme="minorHAnsi" w:hAnsiTheme="minorHAnsi" w:cs="Arial"/>
          <w:b/>
          <w:sz w:val="22"/>
          <w:szCs w:val="22"/>
        </w:rPr>
        <w:t xml:space="preserve">Barlow J, </w:t>
      </w:r>
      <w:r w:rsidR="00A50A84" w:rsidRPr="000A272D">
        <w:rPr>
          <w:rFonts w:asciiTheme="minorHAnsi" w:hAnsiTheme="minorHAnsi" w:cs="Arial"/>
          <w:sz w:val="22"/>
          <w:szCs w:val="22"/>
        </w:rPr>
        <w:t xml:space="preserve">Stewart-Brown S (2001). </w:t>
      </w:r>
      <w:r w:rsidRPr="000A272D">
        <w:rPr>
          <w:rFonts w:asciiTheme="minorHAnsi" w:hAnsiTheme="minorHAnsi" w:cs="Arial"/>
          <w:sz w:val="22"/>
          <w:szCs w:val="22"/>
        </w:rPr>
        <w:t xml:space="preserve">Understanding parenting </w:t>
      </w:r>
      <w:proofErr w:type="spellStart"/>
      <w:r w:rsidRPr="000A272D">
        <w:rPr>
          <w:rFonts w:asciiTheme="minorHAnsi" w:hAnsiTheme="minorHAnsi" w:cs="Arial"/>
          <w:sz w:val="22"/>
          <w:szCs w:val="22"/>
        </w:rPr>
        <w:t>programmes</w:t>
      </w:r>
      <w:proofErr w:type="spellEnd"/>
      <w:r w:rsidRPr="000A272D">
        <w:rPr>
          <w:rFonts w:asciiTheme="minorHAnsi" w:hAnsiTheme="minorHAnsi" w:cs="Arial"/>
          <w:sz w:val="22"/>
          <w:szCs w:val="22"/>
        </w:rPr>
        <w:t xml:space="preserve">: parents’ views.  </w:t>
      </w:r>
      <w:r w:rsidRPr="000A272D">
        <w:rPr>
          <w:rFonts w:asciiTheme="minorHAnsi" w:hAnsiTheme="minorHAnsi" w:cs="Arial"/>
          <w:i/>
          <w:sz w:val="22"/>
          <w:szCs w:val="22"/>
        </w:rPr>
        <w:t>Primary Health Care Research and Development,</w:t>
      </w:r>
      <w:r w:rsidRPr="000A272D">
        <w:rPr>
          <w:rFonts w:asciiTheme="minorHAnsi" w:hAnsiTheme="minorHAnsi" w:cs="Arial"/>
          <w:sz w:val="22"/>
          <w:szCs w:val="22"/>
        </w:rPr>
        <w:t xml:space="preserve"> 2, 117-130.</w:t>
      </w:r>
      <w:r w:rsidR="00BB6E7C" w:rsidRPr="000A272D">
        <w:rPr>
          <w:rFonts w:asciiTheme="minorHAnsi" w:hAnsiTheme="minorHAnsi" w:cs="Arial"/>
          <w:sz w:val="22"/>
          <w:szCs w:val="22"/>
        </w:rPr>
        <w:t xml:space="preserve">  </w:t>
      </w:r>
      <w:r w:rsidR="000A272D" w:rsidRPr="000A272D">
        <w:rPr>
          <w:rFonts w:asciiTheme="minorHAnsi" w:eastAsia="Arial Unicode MS" w:hAnsiTheme="minorHAnsi" w:cs="Arial Unicode MS"/>
          <w:sz w:val="22"/>
          <w:szCs w:val="22"/>
        </w:rPr>
        <w:t>DOI:</w:t>
      </w:r>
      <w:hyperlink r:id="rId16" w:history="1">
        <w:r w:rsidR="000A272D" w:rsidRPr="000A272D">
          <w:rPr>
            <w:rFonts w:asciiTheme="minorHAnsi" w:eastAsia="Arial Unicode MS" w:hAnsiTheme="minorHAnsi" w:cs="Arial Unicode MS"/>
            <w:sz w:val="22"/>
            <w:szCs w:val="22"/>
          </w:rPr>
          <w:t xml:space="preserve"> http://dx.doi.org/10.1191/146342301678787067</w:t>
        </w:r>
      </w:hyperlink>
    </w:p>
    <w:p w14:paraId="5F3DE5F8" w14:textId="77777777" w:rsidR="00466067" w:rsidRPr="000A272D" w:rsidRDefault="00466067" w:rsidP="00E5725F">
      <w:pPr>
        <w:ind w:left="426" w:right="45" w:hanging="426"/>
        <w:jc w:val="both"/>
        <w:rPr>
          <w:rFonts w:asciiTheme="minorHAnsi" w:hAnsiTheme="minorHAnsi" w:cs="Arial"/>
          <w:sz w:val="22"/>
          <w:szCs w:val="22"/>
        </w:rPr>
      </w:pPr>
    </w:p>
    <w:p w14:paraId="64AC342E" w14:textId="77777777" w:rsidR="00466067" w:rsidRPr="000A272D" w:rsidRDefault="00466067" w:rsidP="00E5725F">
      <w:pPr>
        <w:numPr>
          <w:ilvl w:val="0"/>
          <w:numId w:val="37"/>
        </w:numPr>
        <w:ind w:left="426" w:right="45" w:hanging="426"/>
        <w:jc w:val="both"/>
        <w:rPr>
          <w:rFonts w:asciiTheme="minorHAnsi" w:hAnsiTheme="minorHAnsi"/>
          <w:sz w:val="22"/>
          <w:szCs w:val="22"/>
          <w:lang w:val="en-GB"/>
        </w:rPr>
      </w:pPr>
      <w:r w:rsidRPr="000A272D">
        <w:rPr>
          <w:rFonts w:asciiTheme="minorHAnsi" w:hAnsiTheme="minorHAnsi" w:cs="Arial"/>
          <w:b/>
          <w:sz w:val="22"/>
          <w:szCs w:val="22"/>
          <w:lang w:val="en-GB"/>
        </w:rPr>
        <w:t>Barlow J</w:t>
      </w:r>
      <w:r w:rsidR="007934C4" w:rsidRPr="000A272D">
        <w:rPr>
          <w:rFonts w:asciiTheme="minorHAnsi" w:hAnsiTheme="minorHAnsi" w:cs="Arial"/>
          <w:b/>
          <w:sz w:val="22"/>
          <w:szCs w:val="22"/>
          <w:lang w:val="en-GB"/>
        </w:rPr>
        <w:t xml:space="preserve">, </w:t>
      </w:r>
      <w:proofErr w:type="spellStart"/>
      <w:r w:rsidR="00B93515" w:rsidRPr="000A272D">
        <w:rPr>
          <w:rFonts w:asciiTheme="minorHAnsi" w:hAnsiTheme="minorHAnsi" w:cs="Arial"/>
          <w:sz w:val="22"/>
          <w:szCs w:val="22"/>
          <w:lang w:val="en-GB"/>
        </w:rPr>
        <w:t>Coren</w:t>
      </w:r>
      <w:proofErr w:type="spellEnd"/>
      <w:r w:rsidR="00B93515" w:rsidRPr="000A272D">
        <w:rPr>
          <w:rFonts w:asciiTheme="minorHAnsi" w:hAnsiTheme="minorHAnsi" w:cs="Arial"/>
          <w:sz w:val="22"/>
          <w:szCs w:val="22"/>
          <w:lang w:val="en-GB"/>
        </w:rPr>
        <w:t xml:space="preserve"> E</w:t>
      </w:r>
      <w:r w:rsidRPr="000A272D">
        <w:rPr>
          <w:rFonts w:asciiTheme="minorHAnsi" w:hAnsiTheme="minorHAnsi" w:cs="Arial"/>
          <w:sz w:val="22"/>
          <w:szCs w:val="22"/>
          <w:lang w:val="en-GB"/>
        </w:rPr>
        <w:t xml:space="preserve"> (2001). </w:t>
      </w:r>
      <w:hyperlink r:id="rId17" w:history="1">
        <w:r w:rsidR="00B93515" w:rsidRPr="000A272D">
          <w:rPr>
            <w:rFonts w:asciiTheme="minorHAnsi" w:hAnsiTheme="minorHAnsi" w:cs="Helvetica Neue"/>
            <w:bCs/>
            <w:sz w:val="22"/>
            <w:szCs w:val="22"/>
          </w:rPr>
          <w:t xml:space="preserve">Individual and Group-based Parenting </w:t>
        </w:r>
        <w:proofErr w:type="spellStart"/>
        <w:r w:rsidR="00B93515" w:rsidRPr="000A272D">
          <w:rPr>
            <w:rFonts w:asciiTheme="minorHAnsi" w:hAnsiTheme="minorHAnsi" w:cs="Helvetica Neue"/>
            <w:bCs/>
            <w:sz w:val="22"/>
            <w:szCs w:val="22"/>
          </w:rPr>
          <w:t>Programmes</w:t>
        </w:r>
        <w:proofErr w:type="spellEnd"/>
        <w:r w:rsidR="00B93515" w:rsidRPr="000A272D">
          <w:rPr>
            <w:rFonts w:asciiTheme="minorHAnsi" w:hAnsiTheme="minorHAnsi" w:cs="Helvetica Neue"/>
            <w:bCs/>
            <w:sz w:val="22"/>
            <w:szCs w:val="22"/>
          </w:rPr>
          <w:t xml:space="preserve"> for Improving Psychosocial Outcomes for Teenage Parents and Their Children</w:t>
        </w:r>
      </w:hyperlink>
      <w:r w:rsidR="00B93515" w:rsidRPr="000A272D">
        <w:rPr>
          <w:rFonts w:asciiTheme="minorHAnsi" w:hAnsiTheme="minorHAnsi"/>
          <w:sz w:val="22"/>
          <w:szCs w:val="22"/>
        </w:rPr>
        <w:t>.</w:t>
      </w:r>
      <w:r w:rsidRPr="000A272D">
        <w:rPr>
          <w:rFonts w:asciiTheme="minorHAnsi" w:hAnsiTheme="minorHAnsi" w:cs="Arial"/>
          <w:sz w:val="22"/>
          <w:szCs w:val="22"/>
          <w:lang w:val="en-GB"/>
        </w:rPr>
        <w:t xml:space="preserve"> </w:t>
      </w:r>
      <w:r w:rsidR="00B93515" w:rsidRPr="000A272D">
        <w:rPr>
          <w:rFonts w:asciiTheme="minorHAnsi" w:hAnsiTheme="minorHAnsi" w:cs="Helvetica Neue"/>
          <w:sz w:val="22"/>
          <w:szCs w:val="22"/>
        </w:rPr>
        <w:t>Cochrane database of systematic reviews (Online) 02/2001; 3(3)</w:t>
      </w:r>
      <w:proofErr w:type="gramStart"/>
      <w:r w:rsidR="00B93515" w:rsidRPr="000A272D">
        <w:rPr>
          <w:rFonts w:asciiTheme="minorHAnsi" w:hAnsiTheme="minorHAnsi" w:cs="Helvetica Neue"/>
          <w:sz w:val="22"/>
          <w:szCs w:val="22"/>
        </w:rPr>
        <w:t>:CD002964</w:t>
      </w:r>
      <w:proofErr w:type="gramEnd"/>
      <w:r w:rsidR="00B93515" w:rsidRPr="000A272D">
        <w:rPr>
          <w:rFonts w:asciiTheme="minorHAnsi" w:hAnsiTheme="minorHAnsi" w:cs="Helvetica Neue"/>
          <w:sz w:val="22"/>
          <w:szCs w:val="22"/>
        </w:rPr>
        <w:t>. DOI</w:t>
      </w:r>
      <w:proofErr w:type="gramStart"/>
      <w:r w:rsidR="00B93515" w:rsidRPr="000A272D">
        <w:rPr>
          <w:rFonts w:asciiTheme="minorHAnsi" w:hAnsiTheme="minorHAnsi" w:cs="Helvetica Neue"/>
          <w:sz w:val="22"/>
          <w:szCs w:val="22"/>
        </w:rPr>
        <w:t>:10.1002</w:t>
      </w:r>
      <w:proofErr w:type="gramEnd"/>
      <w:r w:rsidR="00B93515" w:rsidRPr="000A272D">
        <w:rPr>
          <w:rFonts w:asciiTheme="minorHAnsi" w:hAnsiTheme="minorHAnsi" w:cs="Helvetica Neue"/>
          <w:sz w:val="22"/>
          <w:szCs w:val="22"/>
        </w:rPr>
        <w:t>/14651858.CD002964</w:t>
      </w:r>
    </w:p>
    <w:p w14:paraId="3D5AC7CA" w14:textId="77777777" w:rsidR="003B1FB7" w:rsidRPr="000A272D" w:rsidRDefault="003B1FB7" w:rsidP="00503C0F">
      <w:pPr>
        <w:ind w:right="45"/>
        <w:jc w:val="both"/>
        <w:rPr>
          <w:rFonts w:asciiTheme="minorHAnsi" w:hAnsiTheme="minorHAnsi" w:cs="Arial"/>
          <w:b/>
          <w:sz w:val="22"/>
          <w:szCs w:val="22"/>
          <w:lang w:val="en-GB"/>
        </w:rPr>
      </w:pPr>
    </w:p>
    <w:p w14:paraId="5EAF6C9E" w14:textId="77777777" w:rsidR="003B1FB7" w:rsidRPr="000A272D" w:rsidRDefault="003B1FB7" w:rsidP="00E5725F">
      <w:pPr>
        <w:numPr>
          <w:ilvl w:val="0"/>
          <w:numId w:val="37"/>
        </w:numPr>
        <w:ind w:left="426" w:right="45" w:hanging="426"/>
        <w:jc w:val="both"/>
        <w:rPr>
          <w:rFonts w:asciiTheme="minorHAnsi" w:hAnsiTheme="minorHAnsi"/>
          <w:sz w:val="22"/>
          <w:szCs w:val="22"/>
          <w:lang w:val="en-GB"/>
        </w:rPr>
      </w:pPr>
      <w:proofErr w:type="spellStart"/>
      <w:r w:rsidRPr="000A272D">
        <w:rPr>
          <w:rFonts w:asciiTheme="minorHAnsi" w:hAnsiTheme="minorHAnsi" w:cs="Arial"/>
          <w:sz w:val="22"/>
          <w:szCs w:val="22"/>
          <w:lang w:val="en-GB"/>
        </w:rPr>
        <w:t>Coren</w:t>
      </w:r>
      <w:proofErr w:type="spellEnd"/>
      <w:r w:rsidRPr="000A272D">
        <w:rPr>
          <w:rFonts w:asciiTheme="minorHAnsi" w:hAnsiTheme="minorHAnsi" w:cs="Arial"/>
          <w:sz w:val="22"/>
          <w:szCs w:val="22"/>
          <w:lang w:val="en-GB"/>
        </w:rPr>
        <w:t xml:space="preserve"> E, </w:t>
      </w:r>
      <w:r w:rsidRPr="000A272D">
        <w:rPr>
          <w:rFonts w:asciiTheme="minorHAnsi" w:hAnsiTheme="minorHAnsi" w:cs="Arial"/>
          <w:b/>
          <w:sz w:val="22"/>
          <w:szCs w:val="22"/>
          <w:lang w:val="en-GB"/>
        </w:rPr>
        <w:t>Barlow J,</w:t>
      </w:r>
      <w:r w:rsidRPr="000A272D">
        <w:rPr>
          <w:rFonts w:asciiTheme="minorHAnsi" w:hAnsiTheme="minorHAnsi" w:cs="Arial"/>
          <w:sz w:val="22"/>
          <w:szCs w:val="22"/>
          <w:lang w:val="en-GB"/>
        </w:rPr>
        <w:t xml:space="preserve"> Stewart-Brown S (2002). Systematic review of the effectiveness of parenting programmes for teenage parents. </w:t>
      </w:r>
      <w:r w:rsidRPr="000A272D">
        <w:rPr>
          <w:rFonts w:asciiTheme="minorHAnsi" w:hAnsiTheme="minorHAnsi" w:cs="Arial"/>
          <w:i/>
          <w:sz w:val="22"/>
          <w:szCs w:val="22"/>
          <w:lang w:val="en-GB"/>
        </w:rPr>
        <w:t xml:space="preserve">Journal of Adolescence, </w:t>
      </w:r>
      <w:r w:rsidRPr="000A272D">
        <w:rPr>
          <w:rFonts w:asciiTheme="minorHAnsi" w:hAnsiTheme="minorHAnsi" w:cs="Arial"/>
          <w:sz w:val="22"/>
          <w:szCs w:val="22"/>
          <w:lang w:val="en-GB"/>
        </w:rPr>
        <w:t>26(1), 79-103.</w:t>
      </w:r>
      <w:r w:rsidR="00397331" w:rsidRPr="000A272D">
        <w:rPr>
          <w:rFonts w:asciiTheme="minorHAnsi" w:hAnsiTheme="minorHAnsi" w:cs="Helvetica Neue"/>
          <w:sz w:val="22"/>
          <w:szCs w:val="22"/>
        </w:rPr>
        <w:t xml:space="preserve"> DOI</w:t>
      </w:r>
      <w:proofErr w:type="gramStart"/>
      <w:r w:rsidR="00397331" w:rsidRPr="000A272D">
        <w:rPr>
          <w:rFonts w:asciiTheme="minorHAnsi" w:hAnsiTheme="minorHAnsi" w:cs="Helvetica Neue"/>
          <w:sz w:val="22"/>
          <w:szCs w:val="22"/>
        </w:rPr>
        <w:t>:10.1016</w:t>
      </w:r>
      <w:proofErr w:type="gramEnd"/>
      <w:r w:rsidR="00397331" w:rsidRPr="000A272D">
        <w:rPr>
          <w:rFonts w:asciiTheme="minorHAnsi" w:hAnsiTheme="minorHAnsi" w:cs="Helvetica Neue"/>
          <w:sz w:val="22"/>
          <w:szCs w:val="22"/>
        </w:rPr>
        <w:t>/S0140-1971(02)00119-7</w:t>
      </w:r>
      <w:r w:rsidRPr="000A272D">
        <w:rPr>
          <w:rFonts w:asciiTheme="minorHAnsi" w:hAnsiTheme="minorHAnsi" w:cs="Arial"/>
          <w:sz w:val="22"/>
          <w:szCs w:val="22"/>
          <w:lang w:val="en-GB"/>
        </w:rPr>
        <w:t xml:space="preserve">  </w:t>
      </w:r>
    </w:p>
    <w:p w14:paraId="0AE6DA3E" w14:textId="77777777" w:rsidR="00B74F4A" w:rsidRPr="000A272D" w:rsidRDefault="00B74F4A" w:rsidP="00E5725F">
      <w:pPr>
        <w:ind w:left="426" w:right="45" w:hanging="426"/>
        <w:jc w:val="both"/>
        <w:rPr>
          <w:rFonts w:asciiTheme="minorHAnsi" w:hAnsiTheme="minorHAnsi" w:cs="Arial"/>
          <w:b/>
          <w:sz w:val="22"/>
          <w:szCs w:val="22"/>
          <w:lang w:val="en-GB"/>
        </w:rPr>
      </w:pPr>
    </w:p>
    <w:p w14:paraId="554F4521" w14:textId="77777777" w:rsidR="00466067" w:rsidRPr="000A272D" w:rsidRDefault="00466067" w:rsidP="00E5725F">
      <w:pPr>
        <w:numPr>
          <w:ilvl w:val="0"/>
          <w:numId w:val="37"/>
        </w:numPr>
        <w:tabs>
          <w:tab w:val="left" w:pos="-720"/>
          <w:tab w:val="left" w:pos="426"/>
        </w:tabs>
        <w:suppressAutoHyphens/>
        <w:spacing w:before="90"/>
        <w:ind w:left="426" w:right="45" w:hanging="426"/>
        <w:jc w:val="both"/>
        <w:rPr>
          <w:rFonts w:asciiTheme="minorHAnsi" w:hAnsiTheme="minorHAnsi" w:cs="Arial"/>
          <w:sz w:val="22"/>
          <w:szCs w:val="22"/>
          <w:lang w:val="en-GB"/>
        </w:rPr>
      </w:pPr>
      <w:proofErr w:type="spellStart"/>
      <w:r w:rsidRPr="000A272D">
        <w:rPr>
          <w:rFonts w:asciiTheme="minorHAnsi" w:hAnsiTheme="minorHAnsi" w:cs="Arial"/>
          <w:sz w:val="22"/>
          <w:szCs w:val="22"/>
          <w:lang w:val="en-GB"/>
        </w:rPr>
        <w:t>Coren</w:t>
      </w:r>
      <w:proofErr w:type="spellEnd"/>
      <w:r w:rsidRPr="000A272D">
        <w:rPr>
          <w:rFonts w:asciiTheme="minorHAnsi" w:hAnsiTheme="minorHAnsi" w:cs="Arial"/>
          <w:sz w:val="22"/>
          <w:szCs w:val="22"/>
          <w:lang w:val="en-GB"/>
        </w:rPr>
        <w:t xml:space="preserve"> E, </w:t>
      </w:r>
      <w:r w:rsidRPr="000A272D">
        <w:rPr>
          <w:rFonts w:asciiTheme="minorHAnsi" w:hAnsiTheme="minorHAnsi" w:cs="Arial"/>
          <w:b/>
          <w:sz w:val="22"/>
          <w:szCs w:val="22"/>
          <w:lang w:val="en-GB"/>
        </w:rPr>
        <w:t>Barlow J</w:t>
      </w:r>
      <w:r w:rsidRPr="000A272D">
        <w:rPr>
          <w:rFonts w:asciiTheme="minorHAnsi" w:hAnsiTheme="minorHAnsi" w:cs="Arial"/>
          <w:sz w:val="22"/>
          <w:szCs w:val="22"/>
          <w:lang w:val="en-GB"/>
        </w:rPr>
        <w:t xml:space="preserve"> (200</w:t>
      </w:r>
      <w:r w:rsidR="00397331" w:rsidRPr="000A272D">
        <w:rPr>
          <w:rFonts w:asciiTheme="minorHAnsi" w:hAnsiTheme="minorHAnsi" w:cs="Arial"/>
          <w:sz w:val="22"/>
          <w:szCs w:val="22"/>
          <w:lang w:val="en-GB"/>
        </w:rPr>
        <w:t>1</w:t>
      </w:r>
      <w:r w:rsidRPr="000A272D">
        <w:rPr>
          <w:rFonts w:asciiTheme="minorHAnsi" w:hAnsiTheme="minorHAnsi" w:cs="Arial"/>
          <w:sz w:val="22"/>
          <w:szCs w:val="22"/>
          <w:lang w:val="en-GB"/>
        </w:rPr>
        <w:t xml:space="preserve">).  Individual and group-based parenting programme for improving psychosocial outcomes for teenage parents and their children. Issue 3, 2000 Oxford: Update Software.  </w:t>
      </w:r>
      <w:r w:rsidR="00397331" w:rsidRPr="000A272D">
        <w:rPr>
          <w:rFonts w:asciiTheme="minorHAnsi" w:hAnsiTheme="minorHAnsi" w:cs="Helvetica Neue"/>
          <w:sz w:val="22"/>
          <w:szCs w:val="22"/>
        </w:rPr>
        <w:t>Cochrane database of systematic reviews (Online) 02/2001; 3(3)</w:t>
      </w:r>
      <w:proofErr w:type="gramStart"/>
      <w:r w:rsidR="00397331" w:rsidRPr="000A272D">
        <w:rPr>
          <w:rFonts w:asciiTheme="minorHAnsi" w:hAnsiTheme="minorHAnsi" w:cs="Helvetica Neue"/>
          <w:sz w:val="22"/>
          <w:szCs w:val="22"/>
        </w:rPr>
        <w:t>:CD002964</w:t>
      </w:r>
      <w:proofErr w:type="gramEnd"/>
      <w:r w:rsidR="00397331" w:rsidRPr="000A272D">
        <w:rPr>
          <w:rFonts w:asciiTheme="minorHAnsi" w:hAnsiTheme="minorHAnsi" w:cs="Helvetica Neue"/>
          <w:sz w:val="22"/>
          <w:szCs w:val="22"/>
        </w:rPr>
        <w:t>. DOI</w:t>
      </w:r>
      <w:proofErr w:type="gramStart"/>
      <w:r w:rsidR="00397331" w:rsidRPr="000A272D">
        <w:rPr>
          <w:rFonts w:asciiTheme="minorHAnsi" w:hAnsiTheme="minorHAnsi" w:cs="Helvetica Neue"/>
          <w:sz w:val="22"/>
          <w:szCs w:val="22"/>
        </w:rPr>
        <w:t>:10.1002</w:t>
      </w:r>
      <w:proofErr w:type="gramEnd"/>
      <w:r w:rsidR="00397331" w:rsidRPr="000A272D">
        <w:rPr>
          <w:rFonts w:asciiTheme="minorHAnsi" w:hAnsiTheme="minorHAnsi" w:cs="Helvetica Neue"/>
          <w:sz w:val="22"/>
          <w:szCs w:val="22"/>
        </w:rPr>
        <w:t>/14651858.CD002964</w:t>
      </w:r>
    </w:p>
    <w:p w14:paraId="5D1BDD33" w14:textId="77777777" w:rsidR="00D33C17" w:rsidRPr="000A272D" w:rsidRDefault="00D33C17" w:rsidP="00E5725F">
      <w:pPr>
        <w:tabs>
          <w:tab w:val="left" w:pos="-720"/>
          <w:tab w:val="left" w:pos="426"/>
        </w:tabs>
        <w:suppressAutoHyphens/>
        <w:spacing w:before="90"/>
        <w:ind w:left="426" w:right="45" w:hanging="426"/>
        <w:jc w:val="both"/>
        <w:rPr>
          <w:rFonts w:asciiTheme="minorHAnsi" w:hAnsiTheme="minorHAnsi" w:cs="Arial"/>
          <w:sz w:val="22"/>
          <w:szCs w:val="22"/>
          <w:lang w:val="en-GB"/>
        </w:rPr>
      </w:pPr>
    </w:p>
    <w:p w14:paraId="1101E20B" w14:textId="77777777" w:rsidR="00466067" w:rsidRPr="000A272D" w:rsidRDefault="00466067" w:rsidP="00E5725F">
      <w:pPr>
        <w:numPr>
          <w:ilvl w:val="0"/>
          <w:numId w:val="37"/>
        </w:numPr>
        <w:ind w:left="426" w:right="45" w:hanging="426"/>
        <w:jc w:val="both"/>
        <w:rPr>
          <w:rFonts w:asciiTheme="minorHAnsi" w:hAnsiTheme="minorHAnsi" w:cs="Arial"/>
          <w:sz w:val="22"/>
          <w:szCs w:val="22"/>
        </w:rPr>
      </w:pPr>
      <w:r w:rsidRPr="000A272D">
        <w:rPr>
          <w:rFonts w:asciiTheme="minorHAnsi" w:hAnsiTheme="minorHAnsi" w:cs="Arial"/>
          <w:b/>
          <w:sz w:val="22"/>
          <w:szCs w:val="22"/>
        </w:rPr>
        <w:t>Barlow J</w:t>
      </w:r>
      <w:r w:rsidRPr="000A272D">
        <w:rPr>
          <w:rFonts w:asciiTheme="minorHAnsi" w:hAnsiTheme="minorHAnsi" w:cs="Arial"/>
          <w:sz w:val="22"/>
          <w:szCs w:val="22"/>
        </w:rPr>
        <w:t xml:space="preserve">, Stewart-Brown S (2000).  Review article: behavior problems and parent-training programs.  </w:t>
      </w:r>
      <w:r w:rsidRPr="000A272D">
        <w:rPr>
          <w:rFonts w:asciiTheme="minorHAnsi" w:hAnsiTheme="minorHAnsi" w:cs="Arial"/>
          <w:i/>
          <w:sz w:val="22"/>
          <w:szCs w:val="22"/>
        </w:rPr>
        <w:t xml:space="preserve">Journal of Developmental and Behavioral Pediatrics, </w:t>
      </w:r>
      <w:r w:rsidRPr="000A272D">
        <w:rPr>
          <w:rFonts w:asciiTheme="minorHAnsi" w:hAnsiTheme="minorHAnsi" w:cs="Arial"/>
          <w:sz w:val="22"/>
          <w:szCs w:val="22"/>
        </w:rPr>
        <w:t>21(5), 356-370.</w:t>
      </w:r>
      <w:r w:rsidR="00B43AE8" w:rsidRPr="000A272D">
        <w:rPr>
          <w:rFonts w:asciiTheme="minorHAnsi" w:hAnsiTheme="minorHAnsi" w:cs="Arial"/>
          <w:sz w:val="22"/>
          <w:szCs w:val="22"/>
        </w:rPr>
        <w:t xml:space="preserve">  </w:t>
      </w:r>
      <w:r w:rsidR="00B93515" w:rsidRPr="000A272D">
        <w:rPr>
          <w:rFonts w:asciiTheme="minorHAnsi" w:hAnsiTheme="minorHAnsi" w:cs="Helvetica Neue"/>
          <w:sz w:val="22"/>
          <w:szCs w:val="22"/>
        </w:rPr>
        <w:t>DOI</w:t>
      </w:r>
      <w:proofErr w:type="gramStart"/>
      <w:r w:rsidR="00B93515" w:rsidRPr="000A272D">
        <w:rPr>
          <w:rFonts w:asciiTheme="minorHAnsi" w:hAnsiTheme="minorHAnsi" w:cs="Helvetica Neue"/>
          <w:sz w:val="22"/>
          <w:szCs w:val="22"/>
        </w:rPr>
        <w:t>:10.1097</w:t>
      </w:r>
      <w:proofErr w:type="gramEnd"/>
      <w:r w:rsidR="00B93515" w:rsidRPr="000A272D">
        <w:rPr>
          <w:rFonts w:asciiTheme="minorHAnsi" w:hAnsiTheme="minorHAnsi" w:cs="Helvetica Neue"/>
          <w:sz w:val="22"/>
          <w:szCs w:val="22"/>
        </w:rPr>
        <w:t>/00004703-200010000-00006</w:t>
      </w:r>
    </w:p>
    <w:p w14:paraId="104984C9" w14:textId="77777777" w:rsidR="00540268" w:rsidRPr="000A272D" w:rsidRDefault="00540268" w:rsidP="00503C0F">
      <w:pPr>
        <w:ind w:right="45"/>
        <w:jc w:val="both"/>
        <w:rPr>
          <w:rFonts w:asciiTheme="minorHAnsi" w:hAnsiTheme="minorHAnsi" w:cs="Arial"/>
          <w:b/>
          <w:sz w:val="22"/>
          <w:szCs w:val="22"/>
        </w:rPr>
      </w:pPr>
    </w:p>
    <w:p w14:paraId="6F77BCC1" w14:textId="77777777" w:rsidR="00466067" w:rsidRPr="000A272D" w:rsidRDefault="00466067" w:rsidP="00E5725F">
      <w:pPr>
        <w:numPr>
          <w:ilvl w:val="0"/>
          <w:numId w:val="37"/>
        </w:numPr>
        <w:ind w:left="426" w:right="45" w:hanging="426"/>
        <w:jc w:val="both"/>
        <w:rPr>
          <w:rFonts w:asciiTheme="minorHAnsi" w:hAnsiTheme="minorHAnsi" w:cs="Arial"/>
          <w:sz w:val="22"/>
          <w:szCs w:val="22"/>
        </w:rPr>
      </w:pPr>
      <w:r w:rsidRPr="000A272D">
        <w:rPr>
          <w:rFonts w:asciiTheme="minorHAnsi" w:hAnsiTheme="minorHAnsi" w:cs="Arial"/>
          <w:b/>
          <w:sz w:val="22"/>
          <w:szCs w:val="22"/>
        </w:rPr>
        <w:t>Barlow J</w:t>
      </w:r>
      <w:r w:rsidRPr="000A272D">
        <w:rPr>
          <w:rFonts w:asciiTheme="minorHAnsi" w:hAnsiTheme="minorHAnsi" w:cs="Arial"/>
          <w:sz w:val="22"/>
          <w:szCs w:val="22"/>
        </w:rPr>
        <w:t xml:space="preserve">, Stewart-Brown S, Fletcher J (1998). Systematic review of the school </w:t>
      </w:r>
      <w:proofErr w:type="gramStart"/>
      <w:r w:rsidRPr="000A272D">
        <w:rPr>
          <w:rFonts w:asciiTheme="minorHAnsi" w:hAnsiTheme="minorHAnsi" w:cs="Arial"/>
          <w:sz w:val="22"/>
          <w:szCs w:val="22"/>
        </w:rPr>
        <w:t>health  services</w:t>
      </w:r>
      <w:proofErr w:type="gramEnd"/>
      <w:r w:rsidRPr="000A272D">
        <w:rPr>
          <w:rFonts w:asciiTheme="minorHAnsi" w:hAnsiTheme="minorHAnsi" w:cs="Arial"/>
          <w:sz w:val="22"/>
          <w:szCs w:val="22"/>
        </w:rPr>
        <w:t xml:space="preserve">.  </w:t>
      </w:r>
      <w:r w:rsidRPr="000A272D">
        <w:rPr>
          <w:rFonts w:asciiTheme="minorHAnsi" w:hAnsiTheme="minorHAnsi" w:cs="Arial"/>
          <w:i/>
          <w:sz w:val="22"/>
          <w:szCs w:val="22"/>
        </w:rPr>
        <w:t>Archives of Disease in Childhood</w:t>
      </w:r>
      <w:r w:rsidRPr="000A272D">
        <w:rPr>
          <w:rFonts w:asciiTheme="minorHAnsi" w:hAnsiTheme="minorHAnsi" w:cs="Arial"/>
          <w:sz w:val="22"/>
          <w:szCs w:val="22"/>
        </w:rPr>
        <w:t>, 78(4), 301-311.</w:t>
      </w:r>
      <w:r w:rsidR="00BD5147" w:rsidRPr="000A272D">
        <w:rPr>
          <w:rFonts w:asciiTheme="minorHAnsi" w:hAnsiTheme="minorHAnsi" w:cs="Arial"/>
          <w:sz w:val="22"/>
          <w:szCs w:val="22"/>
        </w:rPr>
        <w:t xml:space="preserve">  </w:t>
      </w:r>
      <w:r w:rsidR="00397331" w:rsidRPr="000A272D">
        <w:rPr>
          <w:rFonts w:asciiTheme="minorHAnsi" w:hAnsiTheme="minorHAnsi" w:cs="Helvetica Neue"/>
          <w:sz w:val="22"/>
          <w:szCs w:val="22"/>
        </w:rPr>
        <w:t>DOI</w:t>
      </w:r>
      <w:proofErr w:type="gramStart"/>
      <w:r w:rsidR="00397331" w:rsidRPr="000A272D">
        <w:rPr>
          <w:rFonts w:asciiTheme="minorHAnsi" w:hAnsiTheme="minorHAnsi" w:cs="Helvetica Neue"/>
          <w:sz w:val="22"/>
          <w:szCs w:val="22"/>
        </w:rPr>
        <w:t>:10.1136</w:t>
      </w:r>
      <w:proofErr w:type="gramEnd"/>
      <w:r w:rsidR="00397331" w:rsidRPr="000A272D">
        <w:rPr>
          <w:rFonts w:asciiTheme="minorHAnsi" w:hAnsiTheme="minorHAnsi" w:cs="Helvetica Neue"/>
          <w:sz w:val="22"/>
          <w:szCs w:val="22"/>
        </w:rPr>
        <w:t>/adc.78.4.301</w:t>
      </w:r>
    </w:p>
    <w:p w14:paraId="5F91189F" w14:textId="77777777" w:rsidR="00615A35" w:rsidRPr="000A272D" w:rsidRDefault="00615A35" w:rsidP="00E5725F">
      <w:pPr>
        <w:ind w:left="426" w:right="45" w:hanging="426"/>
        <w:jc w:val="both"/>
        <w:rPr>
          <w:rFonts w:asciiTheme="minorHAnsi" w:hAnsiTheme="minorHAnsi" w:cs="Arial"/>
          <w:sz w:val="22"/>
          <w:szCs w:val="22"/>
          <w:lang w:val="en-GB"/>
        </w:rPr>
      </w:pPr>
    </w:p>
    <w:p w14:paraId="5C6A63CD" w14:textId="77777777" w:rsidR="00466067" w:rsidRPr="000A272D" w:rsidRDefault="00466067" w:rsidP="00E5725F">
      <w:pPr>
        <w:numPr>
          <w:ilvl w:val="0"/>
          <w:numId w:val="37"/>
        </w:numPr>
        <w:ind w:left="426" w:right="45" w:hanging="426"/>
        <w:jc w:val="both"/>
        <w:rPr>
          <w:rFonts w:asciiTheme="minorHAnsi" w:hAnsiTheme="minorHAnsi" w:cs="Arial"/>
          <w:sz w:val="22"/>
          <w:szCs w:val="22"/>
          <w:lang w:val="en-GB"/>
        </w:rPr>
      </w:pPr>
      <w:r w:rsidRPr="000A272D">
        <w:rPr>
          <w:rFonts w:asciiTheme="minorHAnsi" w:hAnsiTheme="minorHAnsi" w:cs="Arial"/>
          <w:b/>
          <w:sz w:val="22"/>
          <w:szCs w:val="22"/>
          <w:lang w:val="en-GB"/>
        </w:rPr>
        <w:t>Barlow J</w:t>
      </w:r>
      <w:r w:rsidRPr="000A272D">
        <w:rPr>
          <w:rFonts w:asciiTheme="minorHAnsi" w:hAnsiTheme="minorHAnsi" w:cs="Arial"/>
          <w:sz w:val="22"/>
          <w:szCs w:val="22"/>
          <w:lang w:val="en-GB"/>
        </w:rPr>
        <w:t xml:space="preserve"> (1997).  Evidence-based health care: Management and practice.</w:t>
      </w:r>
      <w:r w:rsidRPr="000A272D">
        <w:rPr>
          <w:rFonts w:asciiTheme="minorHAnsi" w:hAnsiTheme="minorHAnsi" w:cs="Arial"/>
          <w:i/>
          <w:sz w:val="22"/>
          <w:szCs w:val="22"/>
          <w:lang w:val="en-GB"/>
        </w:rPr>
        <w:t xml:space="preserve">  Journal of Health Services Research and Policy,</w:t>
      </w:r>
      <w:r w:rsidRPr="000A272D">
        <w:rPr>
          <w:rFonts w:asciiTheme="minorHAnsi" w:hAnsiTheme="minorHAnsi" w:cs="Arial"/>
          <w:sz w:val="22"/>
          <w:szCs w:val="22"/>
          <w:lang w:val="en-GB"/>
        </w:rPr>
        <w:t xml:space="preserve"> 2(4), 251-2.</w:t>
      </w:r>
    </w:p>
    <w:p w14:paraId="788399B8" w14:textId="77777777" w:rsidR="00E07708" w:rsidRPr="00DD4720" w:rsidRDefault="00E07708" w:rsidP="00E5725F">
      <w:pPr>
        <w:ind w:left="426" w:right="45" w:hanging="284"/>
        <w:jc w:val="both"/>
        <w:rPr>
          <w:rFonts w:ascii="Cambria" w:hAnsi="Cambria" w:cs="Arial"/>
          <w:b/>
          <w:iCs/>
          <w:sz w:val="22"/>
          <w:szCs w:val="22"/>
          <w:lang w:val="en-GB"/>
        </w:rPr>
      </w:pPr>
    </w:p>
    <w:p w14:paraId="6BAD1769" w14:textId="77777777" w:rsidR="00884D6D" w:rsidRPr="00DD4720" w:rsidRDefault="00884D6D" w:rsidP="00E5725F">
      <w:pPr>
        <w:ind w:left="426" w:right="45" w:hanging="284"/>
        <w:jc w:val="both"/>
        <w:rPr>
          <w:rFonts w:ascii="Cambria" w:hAnsi="Cambria" w:cs="Arial"/>
          <w:sz w:val="22"/>
          <w:szCs w:val="22"/>
          <w:lang w:val="en-GB"/>
        </w:rPr>
      </w:pPr>
    </w:p>
    <w:p w14:paraId="6A6802D0" w14:textId="77777777" w:rsidR="00503C0F" w:rsidRPr="00206742" w:rsidRDefault="00503C0F" w:rsidP="00503C0F">
      <w:pPr>
        <w:pStyle w:val="BodyText"/>
        <w:ind w:right="45"/>
        <w:jc w:val="center"/>
        <w:rPr>
          <w:rFonts w:ascii="Cambria" w:hAnsi="Cambria"/>
          <w:sz w:val="22"/>
          <w:szCs w:val="22"/>
        </w:rPr>
      </w:pPr>
      <w:r w:rsidRPr="00206742">
        <w:rPr>
          <w:rFonts w:ascii="Cambria" w:hAnsi="Cambria"/>
          <w:sz w:val="22"/>
          <w:szCs w:val="22"/>
        </w:rPr>
        <w:t xml:space="preserve">PUBLICATION LISTING – </w:t>
      </w:r>
      <w:r>
        <w:rPr>
          <w:rFonts w:ascii="Cambria" w:hAnsi="Cambria"/>
          <w:sz w:val="22"/>
          <w:szCs w:val="22"/>
        </w:rPr>
        <w:t>LETTERS TO EDITOR/EDITORIALS</w:t>
      </w:r>
    </w:p>
    <w:p w14:paraId="3340E684" w14:textId="77777777" w:rsidR="00503C0F" w:rsidRPr="00206742" w:rsidRDefault="00503C0F" w:rsidP="00503C0F">
      <w:pPr>
        <w:pStyle w:val="BodyText"/>
        <w:ind w:right="45"/>
        <w:jc w:val="center"/>
        <w:rPr>
          <w:rFonts w:ascii="Cambria" w:hAnsi="Cambria"/>
          <w:sz w:val="22"/>
          <w:szCs w:val="22"/>
        </w:rPr>
      </w:pPr>
      <w:r w:rsidRPr="00206742">
        <w:rPr>
          <w:rFonts w:ascii="Cambria" w:hAnsi="Cambria"/>
          <w:sz w:val="22"/>
          <w:szCs w:val="22"/>
        </w:rPr>
        <w:t>________________________________________________________________________</w:t>
      </w:r>
      <w:r>
        <w:rPr>
          <w:rFonts w:ascii="Cambria" w:hAnsi="Cambria"/>
          <w:sz w:val="22"/>
          <w:szCs w:val="22"/>
        </w:rPr>
        <w:t>______________________________</w:t>
      </w:r>
    </w:p>
    <w:p w14:paraId="5BD82095" w14:textId="77777777" w:rsidR="0051361D" w:rsidRPr="00DD4720" w:rsidRDefault="0051361D" w:rsidP="00E5725F">
      <w:pPr>
        <w:ind w:left="426" w:right="45" w:hanging="284"/>
        <w:jc w:val="both"/>
        <w:rPr>
          <w:rFonts w:ascii="Cambria" w:hAnsi="Cambria" w:cs="Arial"/>
          <w:sz w:val="22"/>
          <w:szCs w:val="22"/>
          <w:lang w:val="en-GB"/>
        </w:rPr>
      </w:pPr>
    </w:p>
    <w:p w14:paraId="0D66CAAD" w14:textId="77777777" w:rsidR="00247371" w:rsidRPr="00247371" w:rsidRDefault="00247371" w:rsidP="00247371">
      <w:pPr>
        <w:numPr>
          <w:ilvl w:val="0"/>
          <w:numId w:val="38"/>
        </w:numPr>
        <w:ind w:left="426" w:right="45" w:hanging="426"/>
        <w:jc w:val="both"/>
        <w:rPr>
          <w:rFonts w:asciiTheme="minorHAnsi" w:hAnsiTheme="minorHAnsi"/>
          <w:sz w:val="22"/>
          <w:szCs w:val="22"/>
        </w:rPr>
      </w:pPr>
      <w:r w:rsidRPr="005026DD">
        <w:rPr>
          <w:rFonts w:asciiTheme="minorHAnsi" w:hAnsiTheme="minorHAnsi"/>
          <w:b/>
          <w:sz w:val="22"/>
          <w:szCs w:val="22"/>
        </w:rPr>
        <w:t>Barlow J</w:t>
      </w:r>
      <w:r w:rsidRPr="005026DD">
        <w:rPr>
          <w:rFonts w:asciiTheme="minorHAnsi" w:hAnsiTheme="minorHAnsi"/>
          <w:sz w:val="22"/>
          <w:szCs w:val="22"/>
        </w:rPr>
        <w:t xml:space="preserve">, </w:t>
      </w:r>
      <w:proofErr w:type="spellStart"/>
      <w:r w:rsidRPr="005026DD">
        <w:rPr>
          <w:rFonts w:asciiTheme="minorHAnsi" w:hAnsiTheme="minorHAnsi"/>
          <w:sz w:val="22"/>
          <w:szCs w:val="22"/>
        </w:rPr>
        <w:t>Axford</w:t>
      </w:r>
      <w:proofErr w:type="spellEnd"/>
      <w:r w:rsidRPr="005026DD">
        <w:rPr>
          <w:rFonts w:asciiTheme="minorHAnsi" w:hAnsiTheme="minorHAnsi"/>
          <w:sz w:val="22"/>
          <w:szCs w:val="22"/>
        </w:rPr>
        <w:t xml:space="preserve"> N (2015).  </w:t>
      </w:r>
      <w:hyperlink r:id="rId18" w:history="1">
        <w:r w:rsidRPr="005026DD">
          <w:rPr>
            <w:rFonts w:asciiTheme="minorHAnsi" w:hAnsiTheme="minorHAnsi" w:cs="Arial"/>
            <w:i/>
            <w:iCs/>
            <w:sz w:val="22"/>
            <w:szCs w:val="22"/>
          </w:rPr>
          <w:t>Giving children a better start in life: from science to policy and practice</w:t>
        </w:r>
      </w:hyperlink>
      <w:r w:rsidRPr="005026DD">
        <w:rPr>
          <w:rFonts w:asciiTheme="minorHAnsi" w:hAnsiTheme="minorHAnsi"/>
          <w:sz w:val="22"/>
          <w:szCs w:val="22"/>
        </w:rPr>
        <w:t xml:space="preserve"> - Editorial.  </w:t>
      </w:r>
      <w:r w:rsidRPr="005026DD">
        <w:rPr>
          <w:rFonts w:asciiTheme="minorHAnsi" w:hAnsiTheme="minorHAnsi"/>
          <w:i/>
          <w:sz w:val="22"/>
          <w:szCs w:val="22"/>
        </w:rPr>
        <w:t xml:space="preserve">Journal of Children’s Services, </w:t>
      </w:r>
      <w:r w:rsidRPr="005026DD">
        <w:rPr>
          <w:rFonts w:asciiTheme="minorHAnsi" w:hAnsiTheme="minorHAnsi"/>
          <w:sz w:val="22"/>
          <w:szCs w:val="22"/>
        </w:rPr>
        <w:t>9(2).</w:t>
      </w:r>
      <w:r w:rsidRPr="00247371">
        <w:rPr>
          <w:rFonts w:asciiTheme="minorHAnsi" w:hAnsiTheme="minorHAnsi" w:cs="Arial"/>
          <w:color w:val="3A3A3A"/>
          <w:sz w:val="22"/>
          <w:szCs w:val="22"/>
        </w:rPr>
        <w:t xml:space="preserve"> </w:t>
      </w:r>
      <w:r w:rsidRPr="005026DD">
        <w:rPr>
          <w:rFonts w:asciiTheme="minorHAnsi" w:hAnsiTheme="minorHAnsi" w:cs="Arial"/>
          <w:color w:val="3A3A3A"/>
          <w:sz w:val="22"/>
          <w:szCs w:val="22"/>
        </w:rPr>
        <w:t>ISSN: 1746-6660</w:t>
      </w:r>
      <w:r>
        <w:rPr>
          <w:rFonts w:asciiTheme="minorHAnsi" w:hAnsiTheme="minorHAnsi" w:cs="Arial"/>
          <w:color w:val="3A3A3A"/>
          <w:sz w:val="22"/>
          <w:szCs w:val="22"/>
        </w:rPr>
        <w:t>.</w:t>
      </w:r>
    </w:p>
    <w:p w14:paraId="3B79FA75" w14:textId="77777777" w:rsidR="00247371" w:rsidRDefault="00247371" w:rsidP="00247371">
      <w:pPr>
        <w:ind w:left="426" w:right="45"/>
        <w:jc w:val="both"/>
        <w:rPr>
          <w:rFonts w:asciiTheme="minorHAnsi" w:hAnsiTheme="minorHAnsi"/>
          <w:sz w:val="22"/>
          <w:szCs w:val="22"/>
        </w:rPr>
      </w:pPr>
    </w:p>
    <w:p w14:paraId="518A2967" w14:textId="77777777" w:rsidR="007F7050" w:rsidRPr="007F7050" w:rsidRDefault="00247371" w:rsidP="007F7050">
      <w:pPr>
        <w:pStyle w:val="ListParagraph"/>
        <w:numPr>
          <w:ilvl w:val="0"/>
          <w:numId w:val="38"/>
        </w:numPr>
        <w:ind w:left="426" w:right="45" w:hanging="426"/>
        <w:jc w:val="both"/>
        <w:rPr>
          <w:rFonts w:ascii="Cambria" w:hAnsi="Cambria" w:cs="Arial"/>
          <w:b/>
          <w:iCs/>
          <w:sz w:val="22"/>
          <w:szCs w:val="22"/>
          <w:lang w:val="en-GB"/>
        </w:rPr>
      </w:pPr>
      <w:r w:rsidRPr="00247371">
        <w:rPr>
          <w:rFonts w:ascii="Cambria" w:hAnsi="Cambria" w:cs="Arial"/>
          <w:b/>
          <w:iCs/>
          <w:sz w:val="22"/>
          <w:szCs w:val="22"/>
          <w:lang w:val="en-GB"/>
        </w:rPr>
        <w:t xml:space="preserve">Barlow J, </w:t>
      </w:r>
      <w:r w:rsidRPr="00247371">
        <w:rPr>
          <w:rFonts w:ascii="Cambria" w:hAnsi="Cambria" w:cs="Arial"/>
          <w:iCs/>
          <w:sz w:val="22"/>
          <w:szCs w:val="22"/>
          <w:lang w:val="en-GB"/>
        </w:rPr>
        <w:t>Leach P (2012).</w:t>
      </w:r>
      <w:r w:rsidRPr="00247371">
        <w:rPr>
          <w:rFonts w:ascii="Cambria" w:hAnsi="Cambria" w:cs="Arial"/>
          <w:b/>
          <w:iCs/>
          <w:sz w:val="22"/>
          <w:szCs w:val="22"/>
          <w:lang w:val="en-GB"/>
        </w:rPr>
        <w:t xml:space="preserve"> </w:t>
      </w:r>
      <w:r w:rsidRPr="00247371">
        <w:rPr>
          <w:rFonts w:ascii="Cambria" w:hAnsi="Cambria" w:cs="Arial"/>
          <w:iCs/>
          <w:sz w:val="22"/>
          <w:szCs w:val="22"/>
          <w:lang w:val="en-GB"/>
        </w:rPr>
        <w:t xml:space="preserve"> Online Letter to Editor about Controlled Crying Paper. </w:t>
      </w:r>
      <w:proofErr w:type="spellStart"/>
      <w:r w:rsidRPr="00247371">
        <w:rPr>
          <w:rFonts w:ascii="Cambria" w:hAnsi="Cambria" w:cs="Arial"/>
          <w:i/>
          <w:iCs/>
          <w:sz w:val="22"/>
          <w:szCs w:val="22"/>
          <w:lang w:val="en-GB"/>
        </w:rPr>
        <w:t>Pediatrics</w:t>
      </w:r>
      <w:proofErr w:type="spellEnd"/>
      <w:r w:rsidRPr="00247371">
        <w:rPr>
          <w:rFonts w:ascii="Cambria" w:hAnsi="Cambria" w:cs="Arial"/>
          <w:i/>
          <w:iCs/>
          <w:sz w:val="22"/>
          <w:szCs w:val="22"/>
          <w:lang w:val="en-GB"/>
        </w:rPr>
        <w:t xml:space="preserve">, </w:t>
      </w:r>
      <w:r w:rsidR="007F7050">
        <w:rPr>
          <w:rFonts w:ascii="Cambria" w:hAnsi="Cambria" w:cs="Arial"/>
          <w:iCs/>
          <w:sz w:val="22"/>
          <w:szCs w:val="22"/>
          <w:lang w:val="en-GB"/>
        </w:rPr>
        <w:t>132, 4.</w:t>
      </w:r>
    </w:p>
    <w:p w14:paraId="3C633886" w14:textId="77777777" w:rsidR="007F7050" w:rsidRPr="007F7050" w:rsidRDefault="007F7050" w:rsidP="007F7050">
      <w:pPr>
        <w:ind w:right="45"/>
        <w:jc w:val="both"/>
        <w:rPr>
          <w:rFonts w:ascii="Cambria" w:hAnsi="Cambria" w:cs="Arial"/>
          <w:b/>
          <w:bCs/>
          <w:iCs/>
          <w:sz w:val="22"/>
          <w:szCs w:val="22"/>
          <w:lang w:val="en-GB"/>
        </w:rPr>
      </w:pPr>
    </w:p>
    <w:p w14:paraId="457C39EE" w14:textId="77777777" w:rsidR="00A13CCD" w:rsidRPr="007F7050" w:rsidRDefault="00A13CCD" w:rsidP="007F7050">
      <w:pPr>
        <w:pStyle w:val="ListParagraph"/>
        <w:numPr>
          <w:ilvl w:val="0"/>
          <w:numId w:val="38"/>
        </w:numPr>
        <w:ind w:left="426" w:right="45" w:hanging="426"/>
        <w:jc w:val="both"/>
        <w:rPr>
          <w:rFonts w:ascii="Cambria" w:hAnsi="Cambria" w:cs="Arial"/>
          <w:b/>
          <w:iCs/>
          <w:sz w:val="22"/>
          <w:szCs w:val="22"/>
          <w:lang w:val="en-GB"/>
        </w:rPr>
      </w:pPr>
      <w:r w:rsidRPr="007F7050">
        <w:rPr>
          <w:rFonts w:ascii="Cambria" w:hAnsi="Cambria" w:cs="Arial"/>
          <w:b/>
          <w:bCs/>
          <w:iCs/>
          <w:sz w:val="22"/>
          <w:szCs w:val="22"/>
          <w:lang w:val="en-GB"/>
        </w:rPr>
        <w:t xml:space="preserve">Barlow J, </w:t>
      </w:r>
      <w:r w:rsidRPr="007F7050">
        <w:rPr>
          <w:rFonts w:ascii="Cambria" w:hAnsi="Cambria" w:cs="Arial"/>
          <w:bCs/>
          <w:iCs/>
          <w:sz w:val="22"/>
          <w:szCs w:val="22"/>
          <w:lang w:val="en-GB"/>
        </w:rPr>
        <w:t xml:space="preserve">Stewart-Brown S (2005).  Child Abuse and Neglect: Commentary. </w:t>
      </w:r>
      <w:r w:rsidRPr="007F7050">
        <w:rPr>
          <w:rFonts w:ascii="Cambria" w:hAnsi="Cambria" w:cs="Arial"/>
          <w:bCs/>
          <w:i/>
          <w:iCs/>
          <w:sz w:val="22"/>
          <w:szCs w:val="22"/>
          <w:lang w:val="en-GB"/>
        </w:rPr>
        <w:t xml:space="preserve">Lancet </w:t>
      </w:r>
      <w:r w:rsidRPr="007F7050">
        <w:rPr>
          <w:rFonts w:ascii="Cambria" w:hAnsi="Cambria" w:cs="Arial"/>
          <w:bCs/>
          <w:iCs/>
          <w:sz w:val="22"/>
          <w:szCs w:val="22"/>
          <w:lang w:val="en-GB"/>
        </w:rPr>
        <w:t xml:space="preserve">365, 1750 – 1751.  </w:t>
      </w:r>
      <w:r w:rsidR="007F7050" w:rsidRPr="007F7050">
        <w:rPr>
          <w:rFonts w:ascii="Shaker" w:hAnsi="Shaker"/>
          <w:sz w:val="22"/>
          <w:szCs w:val="22"/>
        </w:rPr>
        <w:t>DOI</w:t>
      </w:r>
      <w:proofErr w:type="gramStart"/>
      <w:r w:rsidR="007F7050" w:rsidRPr="007F7050">
        <w:rPr>
          <w:rFonts w:ascii="Shaker" w:hAnsi="Shaker"/>
          <w:sz w:val="22"/>
          <w:szCs w:val="22"/>
        </w:rPr>
        <w:t>:10.1016</w:t>
      </w:r>
      <w:proofErr w:type="gramEnd"/>
      <w:r w:rsidR="007F7050" w:rsidRPr="007F7050">
        <w:rPr>
          <w:rFonts w:ascii="Shaker" w:hAnsi="Shaker"/>
          <w:sz w:val="22"/>
          <w:szCs w:val="22"/>
        </w:rPr>
        <w:t>/S0140-6736(05) 66389-1</w:t>
      </w:r>
      <w:r w:rsidR="007F7050" w:rsidRPr="007F7050">
        <w:rPr>
          <w:rFonts w:ascii="Shaker" w:hAnsi="Shaker"/>
          <w:sz w:val="14"/>
          <w:szCs w:val="14"/>
        </w:rPr>
        <w:t xml:space="preserve"> </w:t>
      </w:r>
    </w:p>
    <w:p w14:paraId="49C743B7" w14:textId="77777777" w:rsidR="00A13CCD" w:rsidRDefault="00A13CCD" w:rsidP="00A13CCD">
      <w:pPr>
        <w:ind w:right="45"/>
        <w:jc w:val="both"/>
        <w:rPr>
          <w:rFonts w:ascii="Cambria" w:hAnsi="Cambria" w:cs="Arial"/>
          <w:b/>
          <w:sz w:val="22"/>
          <w:szCs w:val="22"/>
          <w:lang w:val="en-GB"/>
        </w:rPr>
      </w:pPr>
    </w:p>
    <w:p w14:paraId="7C7D9EAA" w14:textId="77777777" w:rsidR="00503C0F" w:rsidRPr="003B1FB7" w:rsidRDefault="00503C0F" w:rsidP="00503C0F">
      <w:pPr>
        <w:numPr>
          <w:ilvl w:val="0"/>
          <w:numId w:val="38"/>
        </w:numPr>
        <w:ind w:left="426" w:right="45" w:hanging="426"/>
        <w:jc w:val="both"/>
        <w:rPr>
          <w:rFonts w:ascii="Cambria" w:hAnsi="Cambria" w:cs="Arial"/>
          <w:sz w:val="22"/>
          <w:szCs w:val="22"/>
          <w:lang w:val="en-GB"/>
        </w:rPr>
      </w:pPr>
      <w:r w:rsidRPr="003B1FB7">
        <w:rPr>
          <w:rFonts w:ascii="Cambria" w:hAnsi="Cambria" w:cs="Arial"/>
          <w:b/>
          <w:sz w:val="22"/>
          <w:szCs w:val="22"/>
          <w:lang w:val="en-GB"/>
        </w:rPr>
        <w:t xml:space="preserve">Barlow J </w:t>
      </w:r>
      <w:r w:rsidRPr="003B1FB7">
        <w:rPr>
          <w:rFonts w:ascii="Cambria" w:hAnsi="Cambria" w:cs="Arial"/>
          <w:sz w:val="22"/>
          <w:szCs w:val="22"/>
          <w:lang w:val="en-GB"/>
        </w:rPr>
        <w:t>(2003).</w:t>
      </w:r>
      <w:r w:rsidRPr="003B1FB7">
        <w:rPr>
          <w:rFonts w:ascii="Cambria" w:hAnsi="Cambria" w:cs="Arial"/>
          <w:b/>
          <w:sz w:val="22"/>
          <w:szCs w:val="22"/>
          <w:lang w:val="en-GB"/>
        </w:rPr>
        <w:t xml:space="preserve"> </w:t>
      </w:r>
      <w:r w:rsidRPr="003B1FB7">
        <w:rPr>
          <w:rFonts w:ascii="Cambria" w:hAnsi="Cambria" w:cs="Arial"/>
          <w:sz w:val="22"/>
          <w:szCs w:val="22"/>
          <w:lang w:val="en-GB"/>
        </w:rPr>
        <w:t>Public health – future challenges (editorial).</w:t>
      </w:r>
      <w:r w:rsidRPr="003B1FB7">
        <w:rPr>
          <w:rFonts w:ascii="Cambria" w:hAnsi="Cambria" w:cs="Arial"/>
          <w:b/>
          <w:sz w:val="22"/>
          <w:szCs w:val="22"/>
          <w:lang w:val="en-GB"/>
        </w:rPr>
        <w:t xml:space="preserve">  </w:t>
      </w:r>
      <w:r w:rsidRPr="003B1FB7">
        <w:rPr>
          <w:rFonts w:ascii="Cambria" w:hAnsi="Cambria" w:cs="Arial"/>
          <w:i/>
          <w:sz w:val="22"/>
          <w:szCs w:val="22"/>
          <w:lang w:val="en-GB"/>
        </w:rPr>
        <w:t xml:space="preserve">Community Practitioner, </w:t>
      </w:r>
      <w:r w:rsidRPr="003B1FB7">
        <w:rPr>
          <w:rFonts w:ascii="Cambria" w:hAnsi="Cambria" w:cs="Arial"/>
          <w:sz w:val="22"/>
          <w:szCs w:val="22"/>
          <w:lang w:val="en-GB"/>
        </w:rPr>
        <w:t>76(3), 73.</w:t>
      </w:r>
    </w:p>
    <w:p w14:paraId="7A3CE221" w14:textId="77777777" w:rsidR="00503C0F" w:rsidRPr="003B1FB7" w:rsidRDefault="00503C0F" w:rsidP="00503C0F">
      <w:pPr>
        <w:ind w:left="426" w:right="45" w:hanging="426"/>
        <w:jc w:val="both"/>
        <w:rPr>
          <w:rFonts w:ascii="Cambria" w:hAnsi="Cambria" w:cs="Arial"/>
          <w:b/>
          <w:i/>
          <w:sz w:val="22"/>
          <w:szCs w:val="22"/>
          <w:lang w:val="en-GB"/>
        </w:rPr>
      </w:pPr>
    </w:p>
    <w:p w14:paraId="0CBC0E4B" w14:textId="77777777" w:rsidR="00503C0F" w:rsidRPr="003B1FB7" w:rsidRDefault="00503C0F" w:rsidP="00503C0F">
      <w:pPr>
        <w:numPr>
          <w:ilvl w:val="0"/>
          <w:numId w:val="38"/>
        </w:numPr>
        <w:ind w:left="426" w:right="45" w:hanging="426"/>
        <w:jc w:val="both"/>
        <w:rPr>
          <w:rFonts w:ascii="Cambria" w:hAnsi="Cambria" w:cs="Arial"/>
          <w:sz w:val="22"/>
          <w:szCs w:val="22"/>
        </w:rPr>
      </w:pPr>
      <w:r w:rsidRPr="003B1FB7">
        <w:rPr>
          <w:rFonts w:ascii="Cambria" w:hAnsi="Cambria" w:cs="Arial"/>
          <w:sz w:val="22"/>
          <w:szCs w:val="22"/>
          <w:lang w:val="en-GB"/>
        </w:rPr>
        <w:t xml:space="preserve">Stewart-Brown S, Patterson J, </w:t>
      </w:r>
      <w:r w:rsidRPr="003B1FB7">
        <w:rPr>
          <w:rFonts w:ascii="Cambria" w:hAnsi="Cambria" w:cs="Arial"/>
          <w:b/>
          <w:sz w:val="22"/>
          <w:szCs w:val="22"/>
          <w:lang w:val="en-GB"/>
        </w:rPr>
        <w:t>Barlow J</w:t>
      </w:r>
      <w:r w:rsidRPr="003B1FB7">
        <w:rPr>
          <w:rFonts w:ascii="Cambria" w:hAnsi="Cambria" w:cs="Arial"/>
          <w:sz w:val="22"/>
          <w:szCs w:val="22"/>
          <w:lang w:val="en-GB"/>
        </w:rPr>
        <w:t xml:space="preserve"> (2003).  Universal versus high-risk approaches to health promotion (Letter to Editor).  </w:t>
      </w:r>
      <w:r w:rsidRPr="003B1FB7">
        <w:rPr>
          <w:rFonts w:ascii="Cambria" w:hAnsi="Cambria" w:cs="Arial"/>
          <w:i/>
          <w:sz w:val="22"/>
          <w:szCs w:val="22"/>
          <w:lang w:val="en-GB"/>
        </w:rPr>
        <w:t xml:space="preserve">Archives of Disease in Childhood, </w:t>
      </w:r>
      <w:r w:rsidRPr="003B1FB7">
        <w:rPr>
          <w:rFonts w:ascii="Cambria" w:hAnsi="Cambria" w:cs="Arial"/>
          <w:sz w:val="22"/>
          <w:szCs w:val="22"/>
        </w:rPr>
        <w:t>88, 553-a.</w:t>
      </w:r>
      <w:r w:rsidR="007F7050" w:rsidRPr="007F7050">
        <w:rPr>
          <w:rFonts w:ascii="Arial" w:hAnsi="Arial" w:cs="Arial"/>
          <w:color w:val="262700"/>
          <w:sz w:val="24"/>
          <w:szCs w:val="24"/>
        </w:rPr>
        <w:t xml:space="preserve"> </w:t>
      </w:r>
      <w:r w:rsidR="007F7050" w:rsidRPr="007F7050">
        <w:rPr>
          <w:rFonts w:ascii="Arial" w:hAnsi="Arial" w:cs="Arial"/>
          <w:color w:val="262700"/>
          <w:sz w:val="22"/>
          <w:szCs w:val="22"/>
        </w:rPr>
        <w:t>doi</w:t>
      </w:r>
      <w:proofErr w:type="gramStart"/>
      <w:r w:rsidR="007F7050" w:rsidRPr="007F7050">
        <w:rPr>
          <w:rFonts w:ascii="Arial" w:hAnsi="Arial" w:cs="Arial"/>
          <w:color w:val="262700"/>
          <w:sz w:val="22"/>
          <w:szCs w:val="22"/>
        </w:rPr>
        <w:t>:10.1136</w:t>
      </w:r>
      <w:proofErr w:type="gramEnd"/>
      <w:r w:rsidR="007F7050" w:rsidRPr="007F7050">
        <w:rPr>
          <w:rFonts w:ascii="Arial" w:hAnsi="Arial" w:cs="Arial"/>
          <w:color w:val="262700"/>
          <w:sz w:val="22"/>
          <w:szCs w:val="22"/>
        </w:rPr>
        <w:t>/adc.88.6.553-a</w:t>
      </w:r>
    </w:p>
    <w:p w14:paraId="257D01EE" w14:textId="77777777" w:rsidR="00503C0F" w:rsidRPr="003B1FB7" w:rsidRDefault="00503C0F" w:rsidP="00503C0F">
      <w:pPr>
        <w:ind w:left="426" w:right="45" w:hanging="426"/>
        <w:jc w:val="both"/>
        <w:rPr>
          <w:rFonts w:ascii="Cambria" w:hAnsi="Cambria" w:cs="Arial"/>
          <w:b/>
          <w:i/>
          <w:sz w:val="22"/>
          <w:szCs w:val="22"/>
          <w:lang w:val="en-GB"/>
        </w:rPr>
      </w:pPr>
    </w:p>
    <w:p w14:paraId="47BFC128" w14:textId="77777777" w:rsidR="00503C0F" w:rsidRPr="003B1FB7" w:rsidRDefault="00503C0F" w:rsidP="00503C0F">
      <w:pPr>
        <w:numPr>
          <w:ilvl w:val="0"/>
          <w:numId w:val="38"/>
        </w:numPr>
        <w:ind w:left="426" w:right="45" w:hanging="426"/>
        <w:jc w:val="both"/>
        <w:rPr>
          <w:rFonts w:ascii="Cambria" w:hAnsi="Cambria" w:cs="Arial"/>
          <w:sz w:val="22"/>
          <w:szCs w:val="22"/>
        </w:rPr>
      </w:pPr>
      <w:r w:rsidRPr="003B1FB7">
        <w:rPr>
          <w:rFonts w:ascii="Cambria" w:hAnsi="Cambria" w:cs="Arial"/>
          <w:sz w:val="22"/>
          <w:szCs w:val="22"/>
        </w:rPr>
        <w:t xml:space="preserve">Stewart-Brown S, Patterson J, </w:t>
      </w:r>
      <w:r w:rsidRPr="003B1FB7">
        <w:rPr>
          <w:rFonts w:ascii="Cambria" w:hAnsi="Cambria" w:cs="Arial"/>
          <w:b/>
          <w:sz w:val="22"/>
          <w:szCs w:val="22"/>
        </w:rPr>
        <w:t>Barlow J</w:t>
      </w:r>
      <w:r w:rsidRPr="003B1FB7">
        <w:rPr>
          <w:rFonts w:ascii="Cambria" w:hAnsi="Cambria" w:cs="Arial"/>
          <w:sz w:val="22"/>
          <w:szCs w:val="22"/>
        </w:rPr>
        <w:t xml:space="preserve"> (2003).  Improving mental health through parenting </w:t>
      </w:r>
      <w:proofErr w:type="spellStart"/>
      <w:r w:rsidRPr="003B1FB7">
        <w:rPr>
          <w:rFonts w:ascii="Cambria" w:hAnsi="Cambria" w:cs="Arial"/>
          <w:sz w:val="22"/>
          <w:szCs w:val="22"/>
        </w:rPr>
        <w:t>programmes</w:t>
      </w:r>
      <w:proofErr w:type="spellEnd"/>
      <w:r w:rsidRPr="003B1FB7">
        <w:rPr>
          <w:rFonts w:ascii="Cambria" w:hAnsi="Cambria" w:cs="Arial"/>
          <w:sz w:val="22"/>
          <w:szCs w:val="22"/>
        </w:rPr>
        <w:t xml:space="preserve">: are the results valid? (Author’s reply).  </w:t>
      </w:r>
      <w:r w:rsidRPr="003B1FB7">
        <w:rPr>
          <w:rFonts w:ascii="Cambria" w:hAnsi="Cambria" w:cs="Arial"/>
          <w:i/>
          <w:sz w:val="22"/>
          <w:szCs w:val="22"/>
        </w:rPr>
        <w:t>Archives of Disease in Childhood</w:t>
      </w:r>
      <w:r w:rsidRPr="003B1FB7">
        <w:rPr>
          <w:rFonts w:ascii="Cambria" w:hAnsi="Cambria" w:cs="Arial"/>
          <w:sz w:val="22"/>
          <w:szCs w:val="22"/>
        </w:rPr>
        <w:t>, 88, 553.</w:t>
      </w:r>
      <w:r w:rsidR="00465EC0" w:rsidRPr="00465EC0">
        <w:rPr>
          <w:rFonts w:ascii="Arial" w:hAnsi="Arial" w:cs="Arial"/>
          <w:color w:val="262700"/>
          <w:sz w:val="24"/>
          <w:szCs w:val="24"/>
        </w:rPr>
        <w:t xml:space="preserve"> </w:t>
      </w:r>
      <w:proofErr w:type="gramStart"/>
      <w:r w:rsidR="00465EC0" w:rsidRPr="00465EC0">
        <w:rPr>
          <w:rFonts w:asciiTheme="minorHAnsi" w:hAnsiTheme="minorHAnsi" w:cs="Arial"/>
          <w:color w:val="262700"/>
          <w:sz w:val="22"/>
          <w:szCs w:val="22"/>
        </w:rPr>
        <w:t>doi:10.1136</w:t>
      </w:r>
      <w:proofErr w:type="gramEnd"/>
      <w:r w:rsidR="00465EC0" w:rsidRPr="00465EC0">
        <w:rPr>
          <w:rFonts w:asciiTheme="minorHAnsi" w:hAnsiTheme="minorHAnsi" w:cs="Arial"/>
          <w:color w:val="262700"/>
          <w:sz w:val="22"/>
          <w:szCs w:val="22"/>
        </w:rPr>
        <w:t>/adc.88.6.553-a</w:t>
      </w:r>
    </w:p>
    <w:p w14:paraId="2261F021" w14:textId="77777777" w:rsidR="00503C0F" w:rsidRPr="003B1FB7" w:rsidRDefault="00503C0F" w:rsidP="00503C0F">
      <w:pPr>
        <w:ind w:left="426" w:right="45" w:hanging="426"/>
        <w:jc w:val="both"/>
        <w:rPr>
          <w:rFonts w:ascii="Cambria" w:hAnsi="Cambria" w:cs="Arial"/>
          <w:sz w:val="22"/>
          <w:szCs w:val="22"/>
        </w:rPr>
      </w:pPr>
    </w:p>
    <w:p w14:paraId="2245D83D" w14:textId="77777777" w:rsidR="00503C0F" w:rsidRPr="003B1FB7" w:rsidRDefault="00503C0F" w:rsidP="00503C0F">
      <w:pPr>
        <w:numPr>
          <w:ilvl w:val="0"/>
          <w:numId w:val="38"/>
        </w:numPr>
        <w:ind w:left="426" w:right="45" w:hanging="426"/>
        <w:jc w:val="both"/>
        <w:rPr>
          <w:rFonts w:ascii="Cambria" w:hAnsi="Cambria" w:cs="Arial"/>
          <w:sz w:val="22"/>
          <w:szCs w:val="22"/>
          <w:lang w:val="en-GB"/>
        </w:rPr>
      </w:pPr>
      <w:r w:rsidRPr="003B1FB7">
        <w:rPr>
          <w:rFonts w:ascii="Cambria" w:hAnsi="Cambria" w:cs="Arial"/>
          <w:b/>
          <w:sz w:val="22"/>
          <w:szCs w:val="22"/>
          <w:lang w:val="en-GB"/>
        </w:rPr>
        <w:t>Barlow J</w:t>
      </w:r>
      <w:r w:rsidRPr="003B1FB7">
        <w:rPr>
          <w:rFonts w:ascii="Cambria" w:hAnsi="Cambria" w:cs="Arial"/>
          <w:sz w:val="22"/>
          <w:szCs w:val="22"/>
          <w:lang w:val="en-GB"/>
        </w:rPr>
        <w:t xml:space="preserve">, Stewart-Brown S (2003).  </w:t>
      </w:r>
      <w:r w:rsidRPr="003B1FB7">
        <w:rPr>
          <w:rStyle w:val="Strong"/>
          <w:rFonts w:ascii="Cambria" w:hAnsi="Cambria" w:cs="Arial"/>
          <w:b w:val="0"/>
          <w:sz w:val="22"/>
          <w:szCs w:val="22"/>
        </w:rPr>
        <w:t xml:space="preserve">Why a universal population-level approach to the prevention of child abuse is essential </w:t>
      </w:r>
      <w:r w:rsidRPr="003B1FB7">
        <w:rPr>
          <w:rFonts w:ascii="Cambria" w:hAnsi="Cambria" w:cs="Arial"/>
          <w:sz w:val="22"/>
          <w:szCs w:val="22"/>
          <w:lang w:val="en-GB"/>
        </w:rPr>
        <w:t xml:space="preserve">(Letter to Editor). </w:t>
      </w:r>
      <w:r w:rsidRPr="003B1FB7">
        <w:rPr>
          <w:rFonts w:ascii="Cambria" w:hAnsi="Cambria" w:cs="Arial"/>
          <w:i/>
          <w:sz w:val="22"/>
          <w:szCs w:val="22"/>
          <w:lang w:val="en-GB"/>
        </w:rPr>
        <w:t>Child Abuse Review,</w:t>
      </w:r>
      <w:r w:rsidRPr="003B1FB7">
        <w:rPr>
          <w:rFonts w:ascii="Cambria" w:hAnsi="Cambria" w:cs="Arial"/>
          <w:sz w:val="22"/>
          <w:szCs w:val="22"/>
          <w:lang w:val="en-GB"/>
        </w:rPr>
        <w:t xml:space="preserve"> 12(5), 279-281.</w:t>
      </w:r>
      <w:r w:rsidR="00465EC0">
        <w:rPr>
          <w:rFonts w:ascii="Cambria" w:hAnsi="Cambria" w:cs="Arial"/>
          <w:sz w:val="22"/>
          <w:szCs w:val="22"/>
          <w:lang w:val="en-GB"/>
        </w:rPr>
        <w:t xml:space="preserve"> </w:t>
      </w:r>
      <w:r w:rsidR="00465EC0" w:rsidRPr="00465EC0">
        <w:rPr>
          <w:rFonts w:asciiTheme="minorHAnsi" w:hAnsiTheme="minorHAnsi" w:cs="Arial"/>
          <w:sz w:val="22"/>
          <w:szCs w:val="22"/>
        </w:rPr>
        <w:t>DOI: 10.1002/car.819</w:t>
      </w:r>
    </w:p>
    <w:p w14:paraId="6C85631D" w14:textId="77777777" w:rsidR="00503C0F" w:rsidRPr="00503C0F" w:rsidRDefault="00503C0F" w:rsidP="00503C0F">
      <w:pPr>
        <w:ind w:left="426" w:right="45" w:hanging="426"/>
        <w:jc w:val="both"/>
        <w:rPr>
          <w:rFonts w:ascii="Cambria" w:hAnsi="Cambria" w:cs="Arial"/>
          <w:sz w:val="22"/>
          <w:szCs w:val="22"/>
        </w:rPr>
      </w:pPr>
    </w:p>
    <w:p w14:paraId="54385043" w14:textId="77777777" w:rsidR="00503C0F" w:rsidRPr="003B1FB7" w:rsidRDefault="00503C0F" w:rsidP="00503C0F">
      <w:pPr>
        <w:numPr>
          <w:ilvl w:val="0"/>
          <w:numId w:val="38"/>
        </w:numPr>
        <w:ind w:left="426" w:right="45" w:hanging="426"/>
        <w:jc w:val="both"/>
        <w:rPr>
          <w:rFonts w:ascii="Cambria" w:hAnsi="Cambria" w:cs="Arial"/>
          <w:sz w:val="22"/>
          <w:szCs w:val="22"/>
        </w:rPr>
      </w:pPr>
      <w:r w:rsidRPr="003B1FB7">
        <w:rPr>
          <w:rFonts w:ascii="Cambria" w:hAnsi="Cambria" w:cs="Arial"/>
          <w:b/>
          <w:sz w:val="22"/>
          <w:szCs w:val="22"/>
        </w:rPr>
        <w:t>Barlow J</w:t>
      </w:r>
      <w:r w:rsidRPr="003B1FB7">
        <w:rPr>
          <w:rFonts w:ascii="Cambria" w:hAnsi="Cambria" w:cs="Arial"/>
          <w:bCs/>
          <w:iCs/>
          <w:sz w:val="22"/>
          <w:szCs w:val="22"/>
        </w:rPr>
        <w:t xml:space="preserve">, </w:t>
      </w:r>
      <w:r w:rsidRPr="003B1FB7">
        <w:rPr>
          <w:rFonts w:ascii="Cambria" w:hAnsi="Cambria" w:cs="Arial"/>
          <w:sz w:val="22"/>
          <w:szCs w:val="22"/>
        </w:rPr>
        <w:t>(2002). Antenatal anxiety, parenting and emotional/</w:t>
      </w:r>
      <w:proofErr w:type="spellStart"/>
      <w:r w:rsidRPr="003B1FB7">
        <w:rPr>
          <w:rFonts w:ascii="Cambria" w:hAnsi="Cambria" w:cs="Arial"/>
          <w:sz w:val="22"/>
          <w:szCs w:val="22"/>
        </w:rPr>
        <w:t>behavioural</w:t>
      </w:r>
      <w:proofErr w:type="spellEnd"/>
      <w:r w:rsidRPr="003B1FB7">
        <w:rPr>
          <w:rFonts w:ascii="Cambria" w:hAnsi="Cambria" w:cs="Arial"/>
          <w:sz w:val="22"/>
          <w:szCs w:val="22"/>
        </w:rPr>
        <w:t xml:space="preserve"> problems in children (Letter to Editor).  </w:t>
      </w:r>
      <w:r w:rsidRPr="003B1FB7">
        <w:rPr>
          <w:rFonts w:ascii="Cambria" w:hAnsi="Cambria" w:cs="Arial"/>
          <w:i/>
          <w:sz w:val="22"/>
          <w:szCs w:val="22"/>
        </w:rPr>
        <w:t>British Journal of Psychiatry</w:t>
      </w:r>
      <w:r w:rsidRPr="003B1FB7">
        <w:rPr>
          <w:rFonts w:ascii="Cambria" w:hAnsi="Cambria" w:cs="Arial"/>
          <w:sz w:val="22"/>
          <w:szCs w:val="22"/>
        </w:rPr>
        <w:t xml:space="preserve">, 181, 440-441.  </w:t>
      </w:r>
      <w:r w:rsidR="007F7050" w:rsidRPr="007F7050">
        <w:rPr>
          <w:rFonts w:asciiTheme="minorHAnsi" w:hAnsiTheme="minorHAnsi" w:cs="Helvetica"/>
          <w:bCs/>
          <w:sz w:val="22"/>
          <w:szCs w:val="22"/>
        </w:rPr>
        <w:t>DOI:</w:t>
      </w:r>
      <w:r w:rsidR="007F7050" w:rsidRPr="007F7050">
        <w:rPr>
          <w:rFonts w:asciiTheme="minorHAnsi" w:hAnsiTheme="minorHAnsi" w:cs="Helvetica"/>
          <w:sz w:val="22"/>
          <w:szCs w:val="22"/>
        </w:rPr>
        <w:t xml:space="preserve"> 10.1192/bjp.181.5.440-a</w:t>
      </w:r>
    </w:p>
    <w:p w14:paraId="0F6BF694" w14:textId="77777777" w:rsidR="00503C0F" w:rsidRPr="00503C0F" w:rsidRDefault="00503C0F" w:rsidP="00503C0F">
      <w:pPr>
        <w:ind w:left="426" w:right="45" w:hanging="426"/>
        <w:jc w:val="both"/>
        <w:rPr>
          <w:rFonts w:ascii="Cambria" w:hAnsi="Cambria" w:cs="Arial"/>
          <w:sz w:val="22"/>
          <w:szCs w:val="22"/>
          <w:lang w:val="en-GB"/>
        </w:rPr>
      </w:pPr>
    </w:p>
    <w:p w14:paraId="3BDF563F" w14:textId="77777777" w:rsidR="00503C0F" w:rsidRPr="003B1FB7" w:rsidRDefault="00503C0F" w:rsidP="00503C0F">
      <w:pPr>
        <w:numPr>
          <w:ilvl w:val="0"/>
          <w:numId w:val="38"/>
        </w:numPr>
        <w:ind w:left="426" w:right="45" w:hanging="426"/>
        <w:jc w:val="both"/>
        <w:rPr>
          <w:rFonts w:ascii="Cambria" w:hAnsi="Cambria" w:cs="Arial"/>
          <w:sz w:val="22"/>
          <w:szCs w:val="22"/>
          <w:lang w:val="en-GB"/>
        </w:rPr>
      </w:pPr>
      <w:r w:rsidRPr="003B1FB7">
        <w:rPr>
          <w:rFonts w:ascii="Cambria" w:hAnsi="Cambria" w:cs="Arial"/>
          <w:b/>
          <w:sz w:val="22"/>
          <w:szCs w:val="22"/>
        </w:rPr>
        <w:t xml:space="preserve">Barlow J, </w:t>
      </w:r>
      <w:r w:rsidRPr="003B1FB7">
        <w:rPr>
          <w:rFonts w:ascii="Cambria" w:hAnsi="Cambria" w:cs="Arial"/>
          <w:sz w:val="22"/>
          <w:szCs w:val="22"/>
        </w:rPr>
        <w:t xml:space="preserve">Stewart-Brown S (2001).  Costs and effectiveness of community post-natal support workers (Letter to Editor).  </w:t>
      </w:r>
      <w:r w:rsidR="00767487">
        <w:rPr>
          <w:rFonts w:ascii="Cambria" w:hAnsi="Cambria" w:cs="Arial"/>
          <w:i/>
          <w:sz w:val="22"/>
          <w:szCs w:val="22"/>
        </w:rPr>
        <w:t>BMJ Clinical Research</w:t>
      </w:r>
      <w:r w:rsidRPr="003B1FB7">
        <w:rPr>
          <w:rFonts w:ascii="Cambria" w:hAnsi="Cambria" w:cs="Arial"/>
          <w:i/>
          <w:sz w:val="22"/>
          <w:szCs w:val="22"/>
        </w:rPr>
        <w:t>,</w:t>
      </w:r>
      <w:r w:rsidRPr="003B1FB7">
        <w:rPr>
          <w:rFonts w:ascii="Cambria" w:hAnsi="Cambria" w:cs="Arial"/>
          <w:sz w:val="22"/>
          <w:szCs w:val="22"/>
        </w:rPr>
        <w:t xml:space="preserve"> 322, 301.</w:t>
      </w:r>
      <w:r w:rsidR="00767487">
        <w:rPr>
          <w:rFonts w:ascii="Cambria" w:hAnsi="Cambria" w:cs="Arial"/>
          <w:sz w:val="22"/>
          <w:szCs w:val="22"/>
        </w:rPr>
        <w:t xml:space="preserve"> </w:t>
      </w:r>
      <w:proofErr w:type="spellStart"/>
      <w:proofErr w:type="gramStart"/>
      <w:r w:rsidR="00767487" w:rsidRPr="00767487">
        <w:rPr>
          <w:rFonts w:ascii="Times" w:hAnsi="Times" w:cs="Times"/>
          <w:color w:val="262626"/>
          <w:sz w:val="22"/>
          <w:szCs w:val="22"/>
        </w:rPr>
        <w:t>doi</w:t>
      </w:r>
      <w:proofErr w:type="spellEnd"/>
      <w:proofErr w:type="gramEnd"/>
      <w:r w:rsidR="00767487" w:rsidRPr="00767487">
        <w:rPr>
          <w:rFonts w:ascii="Times" w:hAnsi="Times" w:cs="Times"/>
          <w:color w:val="262626"/>
          <w:sz w:val="22"/>
          <w:szCs w:val="22"/>
        </w:rPr>
        <w:t>: http://dx.doi.org/10.1136/bmj.322.7281.301</w:t>
      </w:r>
    </w:p>
    <w:p w14:paraId="01FC777F" w14:textId="77777777" w:rsidR="00503C0F" w:rsidRPr="00503C0F" w:rsidRDefault="00503C0F" w:rsidP="00503C0F">
      <w:pPr>
        <w:pStyle w:val="ListParagraph"/>
        <w:ind w:left="426" w:right="45" w:hanging="426"/>
        <w:jc w:val="both"/>
        <w:rPr>
          <w:rFonts w:ascii="Cambria" w:hAnsi="Cambria" w:cs="Arial"/>
          <w:sz w:val="22"/>
          <w:szCs w:val="22"/>
        </w:rPr>
      </w:pPr>
    </w:p>
    <w:p w14:paraId="4D80F6FD" w14:textId="77777777" w:rsidR="00503C0F" w:rsidRPr="00503C0F" w:rsidRDefault="00503C0F" w:rsidP="00503C0F">
      <w:pPr>
        <w:pStyle w:val="ListParagraph"/>
        <w:numPr>
          <w:ilvl w:val="0"/>
          <w:numId w:val="38"/>
        </w:numPr>
        <w:ind w:left="426" w:right="45" w:hanging="426"/>
        <w:jc w:val="both"/>
        <w:rPr>
          <w:rFonts w:ascii="Cambria" w:hAnsi="Cambria" w:cs="Arial"/>
          <w:sz w:val="22"/>
          <w:szCs w:val="22"/>
        </w:rPr>
      </w:pPr>
      <w:r w:rsidRPr="00503C0F">
        <w:rPr>
          <w:rFonts w:ascii="Cambria" w:hAnsi="Cambria" w:cs="Arial"/>
          <w:b/>
          <w:sz w:val="22"/>
          <w:szCs w:val="22"/>
        </w:rPr>
        <w:t>Barlow J</w:t>
      </w:r>
      <w:r w:rsidRPr="00503C0F">
        <w:rPr>
          <w:rFonts w:ascii="Cambria" w:hAnsi="Cambria" w:cs="Arial"/>
          <w:sz w:val="22"/>
          <w:szCs w:val="22"/>
        </w:rPr>
        <w:t xml:space="preserve">, Stewart-Brown S, Fletcher J (1999).  Systematic review of the school entry medical examination. (Correspondence column).  </w:t>
      </w:r>
      <w:r w:rsidRPr="00503C0F">
        <w:rPr>
          <w:rFonts w:ascii="Cambria" w:hAnsi="Cambria" w:cs="Arial"/>
          <w:i/>
          <w:sz w:val="22"/>
          <w:szCs w:val="22"/>
        </w:rPr>
        <w:t>Archives of Disease in Childhood</w:t>
      </w:r>
      <w:r w:rsidRPr="00503C0F">
        <w:rPr>
          <w:rFonts w:ascii="Cambria" w:hAnsi="Cambria" w:cs="Arial"/>
          <w:sz w:val="22"/>
          <w:szCs w:val="22"/>
        </w:rPr>
        <w:t>, 80(1), 101.</w:t>
      </w:r>
    </w:p>
    <w:p w14:paraId="67901610" w14:textId="77777777" w:rsidR="00503C0F" w:rsidRPr="003B1FB7" w:rsidRDefault="00503C0F" w:rsidP="00503C0F">
      <w:pPr>
        <w:ind w:left="426" w:right="45" w:hanging="426"/>
        <w:jc w:val="both"/>
        <w:rPr>
          <w:rFonts w:ascii="Cambria" w:hAnsi="Cambria" w:cs="Arial"/>
          <w:sz w:val="22"/>
          <w:szCs w:val="22"/>
        </w:rPr>
      </w:pPr>
    </w:p>
    <w:p w14:paraId="1DAB3F9A" w14:textId="77777777" w:rsidR="00503C0F" w:rsidRPr="00503C0F" w:rsidRDefault="00503C0F" w:rsidP="00503C0F">
      <w:pPr>
        <w:pStyle w:val="ListParagraph"/>
        <w:numPr>
          <w:ilvl w:val="0"/>
          <w:numId w:val="38"/>
        </w:numPr>
        <w:ind w:left="426" w:right="45" w:hanging="426"/>
        <w:jc w:val="both"/>
        <w:rPr>
          <w:rFonts w:ascii="Cambria" w:hAnsi="Cambria" w:cs="Arial"/>
          <w:sz w:val="22"/>
          <w:szCs w:val="22"/>
        </w:rPr>
      </w:pPr>
      <w:r w:rsidRPr="00503C0F">
        <w:rPr>
          <w:rFonts w:ascii="Cambria" w:hAnsi="Cambria" w:cs="Arial"/>
          <w:b/>
          <w:sz w:val="22"/>
          <w:szCs w:val="22"/>
        </w:rPr>
        <w:t>Barlow J</w:t>
      </w:r>
      <w:r w:rsidRPr="00503C0F">
        <w:rPr>
          <w:rFonts w:ascii="Cambria" w:hAnsi="Cambria" w:cs="Arial"/>
          <w:sz w:val="22"/>
          <w:szCs w:val="22"/>
        </w:rPr>
        <w:t xml:space="preserve">, Enoch K, </w:t>
      </w:r>
      <w:proofErr w:type="spellStart"/>
      <w:r w:rsidRPr="00503C0F">
        <w:rPr>
          <w:rFonts w:ascii="Cambria" w:hAnsi="Cambria" w:cs="Arial"/>
          <w:sz w:val="22"/>
          <w:szCs w:val="22"/>
        </w:rPr>
        <w:t>Elbourne</w:t>
      </w:r>
      <w:proofErr w:type="spellEnd"/>
      <w:r w:rsidRPr="00503C0F">
        <w:rPr>
          <w:rFonts w:ascii="Cambria" w:hAnsi="Cambria" w:cs="Arial"/>
          <w:sz w:val="22"/>
          <w:szCs w:val="22"/>
        </w:rPr>
        <w:t xml:space="preserve"> D, </w:t>
      </w:r>
      <w:proofErr w:type="spellStart"/>
      <w:r w:rsidRPr="00503C0F">
        <w:rPr>
          <w:rFonts w:ascii="Cambria" w:hAnsi="Cambria" w:cs="Arial"/>
          <w:sz w:val="22"/>
          <w:szCs w:val="22"/>
        </w:rPr>
        <w:t>Withnell</w:t>
      </w:r>
      <w:proofErr w:type="spellEnd"/>
      <w:r w:rsidRPr="00503C0F">
        <w:rPr>
          <w:rFonts w:ascii="Cambria" w:hAnsi="Cambria" w:cs="Arial"/>
          <w:sz w:val="22"/>
          <w:szCs w:val="22"/>
        </w:rPr>
        <w:t xml:space="preserve"> S (1999).  Project Charlie (Letter to Editor).   </w:t>
      </w:r>
      <w:r w:rsidRPr="00503C0F">
        <w:rPr>
          <w:rFonts w:ascii="Cambria" w:hAnsi="Cambria" w:cs="Arial"/>
          <w:i/>
          <w:sz w:val="22"/>
          <w:szCs w:val="22"/>
        </w:rPr>
        <w:t>Addiction</w:t>
      </w:r>
      <w:r w:rsidRPr="00503C0F">
        <w:rPr>
          <w:rFonts w:ascii="Cambria" w:hAnsi="Cambria" w:cs="Arial"/>
          <w:sz w:val="22"/>
          <w:szCs w:val="22"/>
        </w:rPr>
        <w:t xml:space="preserve">, 93(12), 1875-1878.  </w:t>
      </w:r>
    </w:p>
    <w:p w14:paraId="4DB3BDFA" w14:textId="77777777" w:rsidR="00503C0F" w:rsidRPr="003B1FB7" w:rsidRDefault="00503C0F" w:rsidP="00503C0F">
      <w:pPr>
        <w:ind w:left="426" w:right="45" w:hanging="426"/>
        <w:jc w:val="both"/>
        <w:rPr>
          <w:rFonts w:ascii="Cambria" w:hAnsi="Cambria" w:cs="Arial"/>
          <w:b/>
          <w:sz w:val="22"/>
          <w:szCs w:val="22"/>
        </w:rPr>
      </w:pPr>
    </w:p>
    <w:p w14:paraId="41CBF26A" w14:textId="74C7984E" w:rsidR="00BD4D2F" w:rsidRPr="007D63DE" w:rsidRDefault="00503C0F" w:rsidP="000B252F">
      <w:pPr>
        <w:pStyle w:val="ListParagraph"/>
        <w:numPr>
          <w:ilvl w:val="0"/>
          <w:numId w:val="38"/>
        </w:numPr>
        <w:ind w:left="426" w:right="45" w:hanging="426"/>
        <w:jc w:val="both"/>
        <w:rPr>
          <w:rFonts w:ascii="Cambria" w:hAnsi="Cambria" w:cs="Arial"/>
          <w:sz w:val="22"/>
          <w:szCs w:val="22"/>
        </w:rPr>
      </w:pPr>
      <w:r w:rsidRPr="00503C0F">
        <w:rPr>
          <w:rFonts w:ascii="Cambria" w:hAnsi="Cambria" w:cs="Arial"/>
          <w:b/>
          <w:sz w:val="22"/>
          <w:szCs w:val="22"/>
        </w:rPr>
        <w:t>Barlow J</w:t>
      </w:r>
      <w:r w:rsidRPr="00503C0F">
        <w:rPr>
          <w:rFonts w:ascii="Cambria" w:hAnsi="Cambria" w:cs="Arial"/>
          <w:sz w:val="22"/>
          <w:szCs w:val="22"/>
        </w:rPr>
        <w:t xml:space="preserve"> (1993). The psychological costs of </w:t>
      </w:r>
      <w:proofErr w:type="spellStart"/>
      <w:r w:rsidRPr="00503C0F">
        <w:rPr>
          <w:rFonts w:ascii="Cambria" w:hAnsi="Cambria" w:cs="Arial"/>
          <w:sz w:val="22"/>
          <w:szCs w:val="22"/>
        </w:rPr>
        <w:t>Hypercholesterolaemia</w:t>
      </w:r>
      <w:proofErr w:type="spellEnd"/>
      <w:r w:rsidRPr="00503C0F">
        <w:rPr>
          <w:rFonts w:ascii="Cambria" w:hAnsi="Cambria" w:cs="Arial"/>
          <w:sz w:val="22"/>
          <w:szCs w:val="22"/>
        </w:rPr>
        <w:t xml:space="preserve">. (Letter to Editor). </w:t>
      </w:r>
      <w:r w:rsidRPr="00503C0F">
        <w:rPr>
          <w:rFonts w:ascii="Cambria" w:hAnsi="Cambria" w:cs="Arial"/>
          <w:i/>
          <w:sz w:val="22"/>
          <w:szCs w:val="22"/>
        </w:rPr>
        <w:t xml:space="preserve">British Journal of General Practice, </w:t>
      </w:r>
      <w:r w:rsidRPr="00503C0F">
        <w:rPr>
          <w:rFonts w:ascii="Cambria" w:hAnsi="Cambria" w:cs="Arial"/>
          <w:sz w:val="22"/>
          <w:szCs w:val="22"/>
        </w:rPr>
        <w:t>43(375), 435-6.</w:t>
      </w:r>
    </w:p>
    <w:p w14:paraId="3F0F782E" w14:textId="77777777" w:rsidR="00503C0F" w:rsidRPr="00DD4720" w:rsidRDefault="00503C0F" w:rsidP="00E5725F">
      <w:pPr>
        <w:ind w:left="426" w:right="45" w:hanging="284"/>
        <w:jc w:val="both"/>
        <w:rPr>
          <w:rFonts w:ascii="Cambria" w:hAnsi="Cambria" w:cs="Arial"/>
          <w:sz w:val="22"/>
          <w:szCs w:val="22"/>
          <w:lang w:val="en-GB"/>
        </w:rPr>
      </w:pPr>
    </w:p>
    <w:p w14:paraId="4F824192" w14:textId="77777777" w:rsidR="00206742" w:rsidRPr="00206742" w:rsidRDefault="00206742" w:rsidP="00E5725F">
      <w:pPr>
        <w:pStyle w:val="BodyText"/>
        <w:ind w:left="426" w:right="45" w:hanging="284"/>
        <w:jc w:val="center"/>
        <w:rPr>
          <w:rFonts w:ascii="Cambria" w:hAnsi="Cambria"/>
          <w:sz w:val="22"/>
          <w:szCs w:val="22"/>
        </w:rPr>
      </w:pPr>
      <w:r w:rsidRPr="00206742">
        <w:rPr>
          <w:rFonts w:ascii="Cambria" w:hAnsi="Cambria"/>
          <w:sz w:val="22"/>
          <w:szCs w:val="22"/>
        </w:rPr>
        <w:t xml:space="preserve">PUBLICATION LISTING – </w:t>
      </w:r>
      <w:r>
        <w:rPr>
          <w:rFonts w:ascii="Cambria" w:hAnsi="Cambria"/>
          <w:sz w:val="22"/>
          <w:szCs w:val="22"/>
        </w:rPr>
        <w:t>BOOK CHAPTERS</w:t>
      </w:r>
    </w:p>
    <w:p w14:paraId="531A551B" w14:textId="77777777" w:rsidR="00206742" w:rsidRPr="00206742" w:rsidRDefault="00206742" w:rsidP="00E5725F">
      <w:pPr>
        <w:pStyle w:val="BodyText"/>
        <w:ind w:left="426" w:right="45" w:hanging="284"/>
        <w:jc w:val="center"/>
        <w:rPr>
          <w:rFonts w:ascii="Cambria" w:hAnsi="Cambria"/>
          <w:sz w:val="22"/>
          <w:szCs w:val="22"/>
        </w:rPr>
      </w:pPr>
      <w:r w:rsidRPr="00206742">
        <w:rPr>
          <w:rFonts w:ascii="Cambria" w:hAnsi="Cambria"/>
          <w:sz w:val="22"/>
          <w:szCs w:val="22"/>
        </w:rPr>
        <w:t>________________________________________________________________________</w:t>
      </w:r>
      <w:r w:rsidR="00E5725F">
        <w:rPr>
          <w:rFonts w:ascii="Cambria" w:hAnsi="Cambria"/>
          <w:sz w:val="22"/>
          <w:szCs w:val="22"/>
        </w:rPr>
        <w:t>____________________________</w:t>
      </w:r>
    </w:p>
    <w:p w14:paraId="343FC932" w14:textId="77777777" w:rsidR="00B43AE8" w:rsidRPr="00DD4720" w:rsidRDefault="00B43AE8" w:rsidP="00E5725F">
      <w:pPr>
        <w:ind w:left="426" w:right="45" w:hanging="284"/>
        <w:jc w:val="both"/>
        <w:rPr>
          <w:rFonts w:ascii="Cambria" w:hAnsi="Cambria" w:cs="Arial"/>
          <w:b/>
          <w:sz w:val="22"/>
          <w:szCs w:val="22"/>
        </w:rPr>
      </w:pPr>
    </w:p>
    <w:p w14:paraId="0E165B95" w14:textId="6ACC4D71" w:rsidR="00A50A84" w:rsidRPr="00DD4720" w:rsidRDefault="00A50A84" w:rsidP="00503C0F">
      <w:pPr>
        <w:numPr>
          <w:ilvl w:val="0"/>
          <w:numId w:val="25"/>
        </w:numPr>
        <w:ind w:left="567" w:right="45" w:hanging="425"/>
        <w:jc w:val="both"/>
        <w:rPr>
          <w:rFonts w:ascii="Cambria" w:hAnsi="Cambria" w:cs="Arial"/>
          <w:b/>
          <w:sz w:val="22"/>
          <w:szCs w:val="22"/>
        </w:rPr>
      </w:pPr>
      <w:r w:rsidRPr="00DD4720">
        <w:rPr>
          <w:rFonts w:ascii="Cambria" w:hAnsi="Cambria" w:cs="Arial"/>
          <w:b/>
          <w:sz w:val="22"/>
          <w:szCs w:val="22"/>
        </w:rPr>
        <w:t xml:space="preserve">Barlow J </w:t>
      </w:r>
      <w:r w:rsidRPr="00DD4720">
        <w:rPr>
          <w:rFonts w:ascii="Cambria" w:hAnsi="Cambria" w:cs="Arial"/>
          <w:sz w:val="22"/>
          <w:szCs w:val="22"/>
        </w:rPr>
        <w:t>(201</w:t>
      </w:r>
      <w:r w:rsidR="00BD4D2F">
        <w:rPr>
          <w:rFonts w:ascii="Cambria" w:hAnsi="Cambria" w:cs="Arial"/>
          <w:sz w:val="22"/>
          <w:szCs w:val="22"/>
        </w:rPr>
        <w:t>6</w:t>
      </w:r>
      <w:r w:rsidRPr="00DD4720">
        <w:rPr>
          <w:rFonts w:ascii="Cambria" w:hAnsi="Cambria" w:cs="Arial"/>
          <w:sz w:val="22"/>
          <w:szCs w:val="22"/>
        </w:rPr>
        <w:t xml:space="preserve">).  </w:t>
      </w:r>
      <w:r w:rsidR="002662AF" w:rsidRPr="00DD4720">
        <w:rPr>
          <w:rFonts w:ascii="Cambria" w:hAnsi="Cambria" w:cs="Arial"/>
          <w:sz w:val="22"/>
          <w:szCs w:val="22"/>
        </w:rPr>
        <w:t xml:space="preserve">The effects of emotional neglect during the first two years of life.  In Gardner R (Ed).  </w:t>
      </w:r>
      <w:r w:rsidR="002662AF" w:rsidRPr="00DD4720">
        <w:rPr>
          <w:rFonts w:ascii="Cambria" w:hAnsi="Cambria" w:cs="Arial"/>
          <w:i/>
          <w:sz w:val="22"/>
          <w:szCs w:val="22"/>
        </w:rPr>
        <w:t xml:space="preserve">Tackling Child Neglect: Research, Policy and Practice. </w:t>
      </w:r>
      <w:r w:rsidR="009556CA" w:rsidRPr="00DD4720">
        <w:rPr>
          <w:rFonts w:ascii="Cambria" w:hAnsi="Cambria" w:cs="Arial"/>
          <w:i/>
          <w:sz w:val="22"/>
          <w:szCs w:val="22"/>
        </w:rPr>
        <w:t xml:space="preserve"> </w:t>
      </w:r>
      <w:r w:rsidR="009556CA" w:rsidRPr="00DD4720">
        <w:rPr>
          <w:rFonts w:ascii="Cambria" w:hAnsi="Cambria" w:cs="Arial"/>
          <w:sz w:val="22"/>
          <w:szCs w:val="22"/>
        </w:rPr>
        <w:t xml:space="preserve">London: Jessica Kingsley Publishers. </w:t>
      </w:r>
    </w:p>
    <w:p w14:paraId="0AC4237F" w14:textId="77777777" w:rsidR="00A50A84" w:rsidRPr="00DD4720" w:rsidRDefault="00A50A84" w:rsidP="00503C0F">
      <w:pPr>
        <w:ind w:left="567" w:right="45" w:hanging="425"/>
        <w:jc w:val="both"/>
        <w:rPr>
          <w:rFonts w:ascii="Cambria" w:hAnsi="Cambria" w:cs="Arial"/>
          <w:b/>
          <w:sz w:val="22"/>
          <w:szCs w:val="22"/>
        </w:rPr>
      </w:pPr>
    </w:p>
    <w:p w14:paraId="219273BD" w14:textId="77777777" w:rsidR="00062E2C" w:rsidRPr="00DD4720" w:rsidRDefault="00062E2C" w:rsidP="00503C0F">
      <w:pPr>
        <w:numPr>
          <w:ilvl w:val="0"/>
          <w:numId w:val="25"/>
        </w:numPr>
        <w:ind w:left="567" w:right="45" w:hanging="425"/>
        <w:jc w:val="both"/>
        <w:rPr>
          <w:rFonts w:ascii="Cambria" w:hAnsi="Cambria" w:cs="Arial"/>
          <w:b/>
          <w:sz w:val="22"/>
          <w:szCs w:val="22"/>
        </w:rPr>
      </w:pPr>
      <w:r w:rsidRPr="00DD4720">
        <w:rPr>
          <w:rFonts w:ascii="Cambria" w:hAnsi="Cambria" w:cs="Arial"/>
          <w:b/>
          <w:sz w:val="22"/>
          <w:szCs w:val="22"/>
        </w:rPr>
        <w:t xml:space="preserve">Barlow J </w:t>
      </w:r>
      <w:r w:rsidR="00A50A84" w:rsidRPr="00DD4720">
        <w:rPr>
          <w:rFonts w:ascii="Cambria" w:hAnsi="Cambria" w:cs="Arial"/>
          <w:sz w:val="22"/>
          <w:szCs w:val="22"/>
        </w:rPr>
        <w:t>(2014</w:t>
      </w:r>
      <w:r w:rsidRPr="00DD4720">
        <w:rPr>
          <w:rFonts w:ascii="Cambria" w:hAnsi="Cambria" w:cs="Arial"/>
          <w:sz w:val="22"/>
          <w:szCs w:val="22"/>
        </w:rPr>
        <w:t xml:space="preserve">). </w:t>
      </w:r>
      <w:r w:rsidRPr="00DD4720">
        <w:rPr>
          <w:rFonts w:ascii="Cambria" w:hAnsi="Cambria" w:cs="Lucida Grande"/>
          <w:color w:val="000000"/>
          <w:sz w:val="22"/>
          <w:szCs w:val="22"/>
        </w:rPr>
        <w:t xml:space="preserve">Preventing child maltreatment through parent training, home visitation and parent-child </w:t>
      </w:r>
      <w:proofErr w:type="spellStart"/>
      <w:r w:rsidRPr="00DD4720">
        <w:rPr>
          <w:rFonts w:ascii="Cambria" w:hAnsi="Cambria" w:cs="Lucida Grande"/>
          <w:color w:val="000000"/>
          <w:sz w:val="22"/>
          <w:szCs w:val="22"/>
        </w:rPr>
        <w:t>programmes</w:t>
      </w:r>
      <w:proofErr w:type="spellEnd"/>
      <w:r w:rsidRPr="00DD4720">
        <w:rPr>
          <w:rFonts w:ascii="Cambria" w:hAnsi="Cambria" w:cs="Lucida Grande"/>
          <w:color w:val="000000"/>
        </w:rPr>
        <w:t>.</w:t>
      </w:r>
      <w:r w:rsidRPr="00DD4720">
        <w:rPr>
          <w:rFonts w:ascii="Cambria" w:hAnsi="Cambria" w:cs="Arial"/>
          <w:sz w:val="22"/>
          <w:szCs w:val="22"/>
        </w:rPr>
        <w:t xml:space="preserve"> In Ward C et al (</w:t>
      </w:r>
      <w:proofErr w:type="spellStart"/>
      <w:r w:rsidRPr="00DD4720">
        <w:rPr>
          <w:rFonts w:ascii="Cambria" w:hAnsi="Cambria" w:cs="Arial"/>
          <w:sz w:val="22"/>
          <w:szCs w:val="22"/>
        </w:rPr>
        <w:t>Eds</w:t>
      </w:r>
      <w:proofErr w:type="spellEnd"/>
      <w:r w:rsidRPr="00DD4720">
        <w:rPr>
          <w:rFonts w:ascii="Cambria" w:hAnsi="Cambria" w:cs="Arial"/>
          <w:sz w:val="22"/>
          <w:szCs w:val="22"/>
        </w:rPr>
        <w:t xml:space="preserve">). </w:t>
      </w:r>
      <w:r w:rsidR="00EE4940" w:rsidRPr="00DD4720">
        <w:rPr>
          <w:rFonts w:ascii="Cambria" w:hAnsi="Cambria" w:cs="Arial"/>
          <w:i/>
          <w:sz w:val="22"/>
          <w:szCs w:val="22"/>
        </w:rPr>
        <w:t>The Oxford Textbook of violence prevention: Epidemiology, evidence and policy.</w:t>
      </w:r>
      <w:r w:rsidRPr="00DD4720">
        <w:rPr>
          <w:rFonts w:ascii="Cambria" w:hAnsi="Cambria" w:cs="Arial"/>
          <w:sz w:val="22"/>
          <w:szCs w:val="22"/>
        </w:rPr>
        <w:t xml:space="preserve">  </w:t>
      </w:r>
      <w:r w:rsidR="009556CA" w:rsidRPr="00DD4720">
        <w:rPr>
          <w:rFonts w:ascii="Cambria" w:hAnsi="Cambria" w:cs="Arial"/>
          <w:sz w:val="22"/>
          <w:szCs w:val="22"/>
        </w:rPr>
        <w:t>Oxford: OUP.</w:t>
      </w:r>
      <w:r w:rsidRPr="00DD4720">
        <w:rPr>
          <w:rFonts w:ascii="Cambria" w:hAnsi="Cambria" w:cs="Arial"/>
          <w:sz w:val="22"/>
          <w:szCs w:val="22"/>
        </w:rPr>
        <w:t xml:space="preserve"> </w:t>
      </w:r>
    </w:p>
    <w:p w14:paraId="0A6EE0C5" w14:textId="77777777" w:rsidR="00062E2C" w:rsidRPr="00DD4720" w:rsidRDefault="00062E2C" w:rsidP="00503C0F">
      <w:pPr>
        <w:ind w:left="567" w:right="45" w:hanging="425"/>
        <w:jc w:val="both"/>
        <w:rPr>
          <w:rFonts w:ascii="Cambria" w:hAnsi="Cambria" w:cs="Arial"/>
          <w:b/>
          <w:sz w:val="22"/>
          <w:szCs w:val="22"/>
        </w:rPr>
      </w:pPr>
    </w:p>
    <w:p w14:paraId="5AB1A781" w14:textId="77777777" w:rsidR="001218C7" w:rsidRPr="00DD4720" w:rsidRDefault="001218C7" w:rsidP="00503C0F">
      <w:pPr>
        <w:numPr>
          <w:ilvl w:val="0"/>
          <w:numId w:val="25"/>
        </w:numPr>
        <w:ind w:left="567" w:right="45" w:hanging="425"/>
        <w:jc w:val="both"/>
        <w:rPr>
          <w:rFonts w:ascii="Cambria" w:hAnsi="Cambria" w:cs="Arial"/>
          <w:sz w:val="22"/>
          <w:szCs w:val="22"/>
        </w:rPr>
      </w:pPr>
      <w:r w:rsidRPr="00DD4720">
        <w:rPr>
          <w:rFonts w:ascii="Cambria" w:hAnsi="Cambria" w:cs="Arial"/>
          <w:b/>
          <w:sz w:val="22"/>
          <w:szCs w:val="22"/>
        </w:rPr>
        <w:t xml:space="preserve">Barlow J </w:t>
      </w:r>
      <w:r w:rsidRPr="00DD4720">
        <w:rPr>
          <w:rFonts w:ascii="Cambria" w:hAnsi="Cambria" w:cs="Arial"/>
          <w:sz w:val="22"/>
          <w:szCs w:val="22"/>
        </w:rPr>
        <w:t xml:space="preserve">(2014).  Prevention of Abuse: Getting it </w:t>
      </w:r>
      <w:proofErr w:type="gramStart"/>
      <w:r w:rsidRPr="00DD4720">
        <w:rPr>
          <w:rFonts w:ascii="Cambria" w:hAnsi="Cambria" w:cs="Arial"/>
          <w:sz w:val="22"/>
          <w:szCs w:val="22"/>
        </w:rPr>
        <w:t>Right</w:t>
      </w:r>
      <w:proofErr w:type="gramEnd"/>
      <w:r w:rsidRPr="00DD4720">
        <w:rPr>
          <w:rFonts w:ascii="Cambria" w:hAnsi="Cambria" w:cs="Arial"/>
          <w:sz w:val="22"/>
          <w:szCs w:val="22"/>
        </w:rPr>
        <w:t xml:space="preserve"> from the Start. In A </w:t>
      </w:r>
      <w:proofErr w:type="spellStart"/>
      <w:r w:rsidRPr="00DD4720">
        <w:rPr>
          <w:rFonts w:ascii="Cambria" w:hAnsi="Cambria" w:cs="Arial"/>
          <w:sz w:val="22"/>
          <w:szCs w:val="22"/>
        </w:rPr>
        <w:t>Bentovim</w:t>
      </w:r>
      <w:proofErr w:type="spellEnd"/>
      <w:r w:rsidRPr="00DD4720">
        <w:rPr>
          <w:rFonts w:ascii="Cambria" w:hAnsi="Cambria" w:cs="Arial"/>
          <w:sz w:val="22"/>
          <w:szCs w:val="22"/>
        </w:rPr>
        <w:t xml:space="preserve"> and J Gray (</w:t>
      </w:r>
      <w:proofErr w:type="spellStart"/>
      <w:r w:rsidRPr="00DD4720">
        <w:rPr>
          <w:rFonts w:ascii="Cambria" w:hAnsi="Cambria" w:cs="Arial"/>
          <w:sz w:val="22"/>
          <w:szCs w:val="22"/>
        </w:rPr>
        <w:t>Eds</w:t>
      </w:r>
      <w:proofErr w:type="spellEnd"/>
      <w:r w:rsidRPr="00DD4720">
        <w:rPr>
          <w:rFonts w:ascii="Cambria" w:hAnsi="Cambria" w:cs="Arial"/>
          <w:sz w:val="22"/>
          <w:szCs w:val="22"/>
        </w:rPr>
        <w:t xml:space="preserve">). </w:t>
      </w:r>
      <w:r w:rsidRPr="00DD4720">
        <w:rPr>
          <w:rFonts w:ascii="Cambria" w:hAnsi="Cambria" w:cs="Arial"/>
          <w:i/>
          <w:sz w:val="22"/>
          <w:szCs w:val="22"/>
        </w:rPr>
        <w:t>Eradicating Child Maltreatment: Evidence-Based Approaches to Prevention and Intervention Across Services</w:t>
      </w:r>
      <w:r w:rsidRPr="00DD4720">
        <w:rPr>
          <w:rFonts w:ascii="Cambria" w:hAnsi="Cambria" w:cs="Arial"/>
          <w:sz w:val="22"/>
          <w:szCs w:val="22"/>
        </w:rPr>
        <w:t xml:space="preserve">. Jessica </w:t>
      </w:r>
      <w:proofErr w:type="spellStart"/>
      <w:r w:rsidRPr="00DD4720">
        <w:rPr>
          <w:rFonts w:ascii="Cambria" w:hAnsi="Cambria" w:cs="Arial"/>
          <w:sz w:val="22"/>
          <w:szCs w:val="22"/>
        </w:rPr>
        <w:t>Kinglsey</w:t>
      </w:r>
      <w:proofErr w:type="spellEnd"/>
      <w:r w:rsidRPr="00DD4720">
        <w:rPr>
          <w:rFonts w:ascii="Cambria" w:hAnsi="Cambria" w:cs="Arial"/>
          <w:sz w:val="22"/>
          <w:szCs w:val="22"/>
        </w:rPr>
        <w:t xml:space="preserve"> Publishers. </w:t>
      </w:r>
    </w:p>
    <w:p w14:paraId="6C73D3B5" w14:textId="77777777" w:rsidR="001218C7" w:rsidRPr="00DD4720" w:rsidRDefault="001218C7" w:rsidP="00503C0F">
      <w:pPr>
        <w:ind w:left="567" w:right="45" w:hanging="425"/>
        <w:jc w:val="both"/>
        <w:rPr>
          <w:rFonts w:ascii="Cambria" w:hAnsi="Cambria" w:cs="Arial"/>
          <w:b/>
          <w:sz w:val="22"/>
          <w:szCs w:val="22"/>
        </w:rPr>
      </w:pPr>
    </w:p>
    <w:p w14:paraId="328DAA69" w14:textId="77777777" w:rsidR="0011230A" w:rsidRPr="00DD4720" w:rsidRDefault="0011230A" w:rsidP="00503C0F">
      <w:pPr>
        <w:numPr>
          <w:ilvl w:val="0"/>
          <w:numId w:val="25"/>
        </w:numPr>
        <w:ind w:left="567" w:right="45" w:hanging="425"/>
        <w:jc w:val="both"/>
        <w:rPr>
          <w:rFonts w:ascii="Cambria" w:hAnsi="Cambria" w:cs="Arial"/>
          <w:b/>
          <w:iCs/>
          <w:sz w:val="22"/>
          <w:szCs w:val="22"/>
          <w:lang w:val="en-GB"/>
        </w:rPr>
      </w:pPr>
      <w:r w:rsidRPr="00DD4720">
        <w:rPr>
          <w:rFonts w:ascii="Cambria" w:hAnsi="Cambria" w:cs="Arial"/>
          <w:b/>
          <w:sz w:val="22"/>
          <w:szCs w:val="22"/>
        </w:rPr>
        <w:t>Barlow J</w:t>
      </w:r>
      <w:r w:rsidRPr="00DD4720">
        <w:rPr>
          <w:rFonts w:ascii="Cambria" w:hAnsi="Cambria" w:cs="Arial"/>
          <w:sz w:val="22"/>
          <w:szCs w:val="22"/>
        </w:rPr>
        <w:t xml:space="preserve"> (2013) 'Parenting during the first two </w:t>
      </w:r>
      <w:r w:rsidR="005C6C8C" w:rsidRPr="00DD4720">
        <w:rPr>
          <w:rFonts w:ascii="Cambria" w:hAnsi="Cambria" w:cs="Arial"/>
          <w:sz w:val="22"/>
          <w:szCs w:val="22"/>
        </w:rPr>
        <w:t>years and Public Mental Health'. I</w:t>
      </w:r>
      <w:r w:rsidRPr="00DD4720">
        <w:rPr>
          <w:rFonts w:ascii="Cambria" w:hAnsi="Cambria" w:cs="Arial"/>
          <w:sz w:val="22"/>
          <w:szCs w:val="22"/>
        </w:rPr>
        <w:t>n</w:t>
      </w:r>
      <w:r w:rsidR="005C6C8C" w:rsidRPr="00DD4720">
        <w:rPr>
          <w:rFonts w:ascii="Cambria" w:hAnsi="Cambria" w:cs="Arial"/>
          <w:i/>
          <w:iCs/>
          <w:sz w:val="22"/>
          <w:szCs w:val="22"/>
        </w:rPr>
        <w:t xml:space="preserve"> </w:t>
      </w:r>
      <w:r w:rsidRPr="00DD4720">
        <w:rPr>
          <w:rFonts w:ascii="Cambria" w:hAnsi="Cambria" w:cs="Arial"/>
          <w:sz w:val="22"/>
          <w:szCs w:val="22"/>
        </w:rPr>
        <w:t>E</w:t>
      </w:r>
      <w:r w:rsidR="009556CA" w:rsidRPr="00DD4720">
        <w:rPr>
          <w:rFonts w:ascii="Cambria" w:hAnsi="Cambria" w:cs="Arial"/>
          <w:sz w:val="22"/>
          <w:szCs w:val="22"/>
        </w:rPr>
        <w:t xml:space="preserve">ditors: L </w:t>
      </w:r>
      <w:proofErr w:type="spellStart"/>
      <w:r w:rsidR="009556CA" w:rsidRPr="00DD4720">
        <w:rPr>
          <w:rFonts w:ascii="Cambria" w:hAnsi="Cambria" w:cs="Arial"/>
          <w:sz w:val="22"/>
          <w:szCs w:val="22"/>
        </w:rPr>
        <w:t>Knifton</w:t>
      </w:r>
      <w:proofErr w:type="spellEnd"/>
      <w:r w:rsidR="009556CA" w:rsidRPr="00DD4720">
        <w:rPr>
          <w:rFonts w:ascii="Cambria" w:hAnsi="Cambria" w:cs="Arial"/>
          <w:sz w:val="22"/>
          <w:szCs w:val="22"/>
        </w:rPr>
        <w:t xml:space="preserve">, N Quinn, </w:t>
      </w:r>
      <w:proofErr w:type="gramStart"/>
      <w:r w:rsidR="009556CA" w:rsidRPr="00DD4720">
        <w:rPr>
          <w:rFonts w:ascii="Cambria" w:hAnsi="Cambria" w:cs="Arial"/>
          <w:sz w:val="22"/>
          <w:szCs w:val="22"/>
        </w:rPr>
        <w:t>Oxford</w:t>
      </w:r>
      <w:proofErr w:type="gramEnd"/>
      <w:r w:rsidRPr="00DD4720">
        <w:rPr>
          <w:rFonts w:ascii="Cambria" w:hAnsi="Cambria" w:cs="Arial"/>
          <w:sz w:val="22"/>
          <w:szCs w:val="22"/>
        </w:rPr>
        <w:t xml:space="preserve"> University Press.</w:t>
      </w:r>
    </w:p>
    <w:p w14:paraId="7FCF4818" w14:textId="77777777" w:rsidR="007251E0" w:rsidRPr="00DD4720" w:rsidRDefault="007251E0" w:rsidP="00503C0F">
      <w:pPr>
        <w:ind w:left="567" w:right="45" w:hanging="425"/>
        <w:jc w:val="both"/>
        <w:rPr>
          <w:rFonts w:ascii="Cambria" w:hAnsi="Cambria" w:cs="Arial"/>
          <w:b/>
          <w:iCs/>
          <w:sz w:val="22"/>
          <w:szCs w:val="22"/>
          <w:lang w:val="en-GB"/>
        </w:rPr>
      </w:pPr>
    </w:p>
    <w:p w14:paraId="4E0DCBA3" w14:textId="77777777" w:rsidR="007251E0" w:rsidRPr="00DD4720" w:rsidRDefault="007251E0" w:rsidP="00503C0F">
      <w:pPr>
        <w:numPr>
          <w:ilvl w:val="0"/>
          <w:numId w:val="25"/>
        </w:numPr>
        <w:ind w:left="567" w:right="45" w:hanging="425"/>
        <w:jc w:val="both"/>
        <w:rPr>
          <w:rFonts w:ascii="Cambria" w:hAnsi="Cambria" w:cs="Arial"/>
          <w:iCs/>
          <w:sz w:val="22"/>
          <w:szCs w:val="22"/>
          <w:lang w:val="en-GB"/>
        </w:rPr>
      </w:pPr>
      <w:r w:rsidRPr="00DD4720">
        <w:rPr>
          <w:rFonts w:ascii="Cambria" w:hAnsi="Cambria" w:cs="Arial"/>
          <w:b/>
          <w:iCs/>
          <w:sz w:val="22"/>
          <w:szCs w:val="22"/>
          <w:lang w:val="en-GB"/>
        </w:rPr>
        <w:t xml:space="preserve">Barlow J </w:t>
      </w:r>
      <w:r w:rsidRPr="00DD4720">
        <w:rPr>
          <w:rFonts w:ascii="Cambria" w:hAnsi="Cambria" w:cs="Arial"/>
          <w:iCs/>
          <w:sz w:val="22"/>
          <w:szCs w:val="22"/>
          <w:lang w:val="en-GB"/>
        </w:rPr>
        <w:t>(201</w:t>
      </w:r>
      <w:r w:rsidR="000F18D0" w:rsidRPr="00DD4720">
        <w:rPr>
          <w:rFonts w:ascii="Cambria" w:hAnsi="Cambria" w:cs="Arial"/>
          <w:iCs/>
          <w:sz w:val="22"/>
          <w:szCs w:val="22"/>
          <w:lang w:val="en-GB"/>
        </w:rPr>
        <w:t>2</w:t>
      </w:r>
      <w:r w:rsidRPr="00DD4720">
        <w:rPr>
          <w:rFonts w:ascii="Cambria" w:hAnsi="Cambria" w:cs="Arial"/>
          <w:iCs/>
          <w:sz w:val="22"/>
          <w:szCs w:val="22"/>
          <w:lang w:val="en-GB"/>
        </w:rPr>
        <w:t xml:space="preserve">). </w:t>
      </w:r>
      <w:r w:rsidRPr="00DD4720">
        <w:rPr>
          <w:rFonts w:ascii="Cambria" w:hAnsi="Cambria" w:cs="Arial"/>
          <w:i/>
          <w:iCs/>
          <w:sz w:val="22"/>
          <w:szCs w:val="22"/>
          <w:lang w:val="en-GB"/>
        </w:rPr>
        <w:t xml:space="preserve">Prevention of Child Maltreatment and Associated Impairment.  </w:t>
      </w:r>
      <w:r w:rsidRPr="00DD4720">
        <w:rPr>
          <w:rFonts w:ascii="Cambria" w:hAnsi="Cambria" w:cs="Arial"/>
          <w:iCs/>
          <w:sz w:val="22"/>
          <w:szCs w:val="22"/>
          <w:lang w:val="en-GB"/>
        </w:rPr>
        <w:t>Encyclopaedia on Early Childhood Development (http:\\enfant-encycopedie.com/en-</w:t>
      </w:r>
      <w:proofErr w:type="spellStart"/>
      <w:r w:rsidRPr="00DD4720">
        <w:rPr>
          <w:rFonts w:ascii="Cambria" w:hAnsi="Cambria" w:cs="Arial"/>
          <w:iCs/>
          <w:sz w:val="22"/>
          <w:szCs w:val="22"/>
          <w:lang w:val="en-GB"/>
        </w:rPr>
        <w:t>ca</w:t>
      </w:r>
      <w:proofErr w:type="spellEnd"/>
      <w:r w:rsidRPr="00DD4720">
        <w:rPr>
          <w:rFonts w:ascii="Cambria" w:hAnsi="Cambria" w:cs="Arial"/>
          <w:iCs/>
          <w:sz w:val="22"/>
          <w:szCs w:val="22"/>
          <w:lang w:val="en-GB"/>
        </w:rPr>
        <w:t>/</w:t>
      </w:r>
      <w:proofErr w:type="spellStart"/>
      <w:r w:rsidRPr="00DD4720">
        <w:rPr>
          <w:rFonts w:ascii="Cambria" w:hAnsi="Cambria" w:cs="Arial"/>
          <w:iCs/>
          <w:sz w:val="22"/>
          <w:szCs w:val="22"/>
          <w:lang w:val="en-GB"/>
        </w:rPr>
        <w:t>home.htl</w:t>
      </w:r>
      <w:proofErr w:type="spellEnd"/>
      <w:r w:rsidRPr="00DD4720">
        <w:rPr>
          <w:rFonts w:ascii="Cambria" w:hAnsi="Cambria" w:cs="Arial"/>
          <w:iCs/>
          <w:sz w:val="22"/>
          <w:szCs w:val="22"/>
          <w:lang w:val="en-GB"/>
        </w:rPr>
        <w:t>)</w:t>
      </w:r>
    </w:p>
    <w:p w14:paraId="0249FD11" w14:textId="77777777" w:rsidR="00D551F0" w:rsidRPr="00DD4720" w:rsidRDefault="00D551F0" w:rsidP="00503C0F">
      <w:pPr>
        <w:ind w:left="567" w:right="45" w:hanging="425"/>
        <w:jc w:val="both"/>
        <w:rPr>
          <w:rFonts w:ascii="Cambria" w:hAnsi="Cambria" w:cs="Arial"/>
          <w:b/>
          <w:iCs/>
          <w:sz w:val="22"/>
          <w:szCs w:val="22"/>
          <w:lang w:val="en-GB"/>
        </w:rPr>
      </w:pPr>
    </w:p>
    <w:p w14:paraId="6B7E2846" w14:textId="77777777" w:rsidR="00D551F0" w:rsidRPr="00DD4720" w:rsidRDefault="00D551F0" w:rsidP="000B252F">
      <w:pPr>
        <w:numPr>
          <w:ilvl w:val="0"/>
          <w:numId w:val="25"/>
        </w:numPr>
        <w:ind w:left="567" w:right="45" w:hanging="425"/>
        <w:jc w:val="both"/>
        <w:rPr>
          <w:rFonts w:ascii="Cambria" w:hAnsi="Cambria" w:cs="Arial"/>
          <w:sz w:val="22"/>
          <w:szCs w:val="22"/>
        </w:rPr>
      </w:pPr>
      <w:proofErr w:type="spellStart"/>
      <w:r w:rsidRPr="00DD4720">
        <w:rPr>
          <w:rFonts w:ascii="Cambria" w:hAnsi="Cambria" w:cs="Arial"/>
          <w:color w:val="000000"/>
          <w:sz w:val="22"/>
          <w:szCs w:val="22"/>
        </w:rPr>
        <w:t>Underdown</w:t>
      </w:r>
      <w:proofErr w:type="spellEnd"/>
      <w:r w:rsidRPr="00DD4720">
        <w:rPr>
          <w:rFonts w:ascii="Cambria" w:hAnsi="Cambria" w:cs="Arial"/>
          <w:color w:val="000000"/>
          <w:sz w:val="22"/>
          <w:szCs w:val="22"/>
        </w:rPr>
        <w:t xml:space="preserve"> A, </w:t>
      </w:r>
      <w:r w:rsidR="00B74F4A" w:rsidRPr="00DD4720">
        <w:rPr>
          <w:rFonts w:ascii="Cambria" w:hAnsi="Cambria" w:cs="Arial"/>
          <w:b/>
          <w:color w:val="000000"/>
          <w:sz w:val="22"/>
          <w:szCs w:val="22"/>
        </w:rPr>
        <w:t>Barlow</w:t>
      </w:r>
      <w:r w:rsidRPr="00DD4720">
        <w:rPr>
          <w:rFonts w:ascii="Cambria" w:hAnsi="Cambria" w:cs="Arial"/>
          <w:b/>
          <w:color w:val="000000"/>
          <w:sz w:val="22"/>
          <w:szCs w:val="22"/>
        </w:rPr>
        <w:t xml:space="preserve"> J</w:t>
      </w:r>
      <w:r w:rsidRPr="00DD4720">
        <w:rPr>
          <w:rFonts w:ascii="Cambria" w:hAnsi="Cambria" w:cs="Arial"/>
          <w:color w:val="000000"/>
          <w:sz w:val="22"/>
          <w:szCs w:val="22"/>
        </w:rPr>
        <w:t xml:space="preserve"> (201</w:t>
      </w:r>
      <w:r w:rsidR="000F18D0" w:rsidRPr="00DD4720">
        <w:rPr>
          <w:rFonts w:ascii="Cambria" w:hAnsi="Cambria" w:cs="Arial"/>
          <w:color w:val="000000"/>
          <w:sz w:val="22"/>
          <w:szCs w:val="22"/>
        </w:rPr>
        <w:t>2</w:t>
      </w:r>
      <w:r w:rsidRPr="00DD4720">
        <w:rPr>
          <w:rFonts w:ascii="Cambria" w:hAnsi="Cambria" w:cs="Arial"/>
          <w:color w:val="000000"/>
          <w:sz w:val="22"/>
          <w:szCs w:val="22"/>
        </w:rPr>
        <w:t xml:space="preserve">) Promoting Infant Mental Health: A public health priority and approach. </w:t>
      </w:r>
      <w:proofErr w:type="spellStart"/>
      <w:r w:rsidRPr="00DD4720">
        <w:rPr>
          <w:rFonts w:ascii="Cambria" w:hAnsi="Cambria" w:cs="Arial"/>
          <w:color w:val="000000"/>
          <w:sz w:val="22"/>
          <w:szCs w:val="22"/>
        </w:rPr>
        <w:t>Ch</w:t>
      </w:r>
      <w:proofErr w:type="spellEnd"/>
      <w:r w:rsidRPr="00DD4720">
        <w:rPr>
          <w:rFonts w:ascii="Cambria" w:hAnsi="Cambria" w:cs="Arial"/>
          <w:color w:val="000000"/>
          <w:sz w:val="22"/>
          <w:szCs w:val="22"/>
        </w:rPr>
        <w:t xml:space="preserve"> 4: In L. Miller and D. </w:t>
      </w:r>
      <w:proofErr w:type="spellStart"/>
      <w:r w:rsidRPr="00DD4720">
        <w:rPr>
          <w:rFonts w:ascii="Cambria" w:hAnsi="Cambria" w:cs="Arial"/>
          <w:color w:val="000000"/>
          <w:sz w:val="22"/>
          <w:szCs w:val="22"/>
        </w:rPr>
        <w:t>Hevey</w:t>
      </w:r>
      <w:proofErr w:type="spellEnd"/>
      <w:r w:rsidRPr="00DD4720">
        <w:rPr>
          <w:rFonts w:ascii="Cambria" w:hAnsi="Cambria" w:cs="Arial"/>
          <w:color w:val="000000"/>
          <w:sz w:val="22"/>
          <w:szCs w:val="22"/>
        </w:rPr>
        <w:t xml:space="preserve"> (</w:t>
      </w:r>
      <w:proofErr w:type="spellStart"/>
      <w:r w:rsidRPr="00DD4720">
        <w:rPr>
          <w:rFonts w:ascii="Cambria" w:hAnsi="Cambria" w:cs="Arial"/>
          <w:color w:val="000000"/>
          <w:sz w:val="22"/>
          <w:szCs w:val="22"/>
        </w:rPr>
        <w:t>Eds</w:t>
      </w:r>
      <w:proofErr w:type="spellEnd"/>
      <w:r w:rsidRPr="00DD4720">
        <w:rPr>
          <w:rFonts w:ascii="Cambria" w:hAnsi="Cambria" w:cs="Arial"/>
          <w:color w:val="000000"/>
          <w:sz w:val="22"/>
          <w:szCs w:val="22"/>
        </w:rPr>
        <w:t>) Policy Issues in the Early Years. London: Sage Critical Issues in the Early Years Series.    </w:t>
      </w:r>
    </w:p>
    <w:p w14:paraId="61DC00FD" w14:textId="77777777" w:rsidR="008C03E1" w:rsidRPr="00DD4720" w:rsidRDefault="008C03E1" w:rsidP="00503C0F">
      <w:pPr>
        <w:ind w:left="567" w:right="45" w:hanging="425"/>
        <w:jc w:val="both"/>
        <w:rPr>
          <w:rFonts w:ascii="Cambria" w:hAnsi="Cambria" w:cs="Arial"/>
          <w:b/>
          <w:iCs/>
          <w:sz w:val="22"/>
          <w:szCs w:val="22"/>
          <w:lang w:val="en-GB"/>
        </w:rPr>
      </w:pPr>
    </w:p>
    <w:p w14:paraId="501EC88B" w14:textId="77777777" w:rsidR="007336E8" w:rsidRPr="00DD4720" w:rsidRDefault="007336E8" w:rsidP="00503C0F">
      <w:pPr>
        <w:numPr>
          <w:ilvl w:val="0"/>
          <w:numId w:val="25"/>
        </w:numPr>
        <w:ind w:left="567" w:right="45" w:hanging="425"/>
        <w:jc w:val="both"/>
        <w:rPr>
          <w:rFonts w:ascii="Cambria" w:hAnsi="Cambria" w:cs="Arial"/>
          <w:sz w:val="22"/>
          <w:szCs w:val="22"/>
        </w:rPr>
      </w:pPr>
      <w:r w:rsidRPr="00DD4720">
        <w:rPr>
          <w:rFonts w:ascii="Cambria" w:hAnsi="Cambria" w:cs="Arial"/>
          <w:b/>
          <w:sz w:val="22"/>
          <w:szCs w:val="22"/>
        </w:rPr>
        <w:t>Barlow J</w:t>
      </w:r>
      <w:r w:rsidR="00B74F4A" w:rsidRPr="00DD4720">
        <w:rPr>
          <w:rFonts w:ascii="Cambria" w:hAnsi="Cambria" w:cs="Arial"/>
          <w:sz w:val="22"/>
          <w:szCs w:val="22"/>
        </w:rPr>
        <w:t xml:space="preserve">, </w:t>
      </w:r>
      <w:proofErr w:type="spellStart"/>
      <w:r w:rsidRPr="00DD4720">
        <w:rPr>
          <w:rFonts w:ascii="Cambria" w:hAnsi="Cambria" w:cs="Arial"/>
          <w:sz w:val="22"/>
          <w:szCs w:val="22"/>
        </w:rPr>
        <w:t>Underdown</w:t>
      </w:r>
      <w:proofErr w:type="spellEnd"/>
      <w:r w:rsidRPr="00DD4720">
        <w:rPr>
          <w:rFonts w:ascii="Cambria" w:hAnsi="Cambria" w:cs="Arial"/>
          <w:sz w:val="22"/>
          <w:szCs w:val="22"/>
        </w:rPr>
        <w:t xml:space="preserve"> A (2008).  </w:t>
      </w:r>
      <w:r w:rsidRPr="00DD4720">
        <w:rPr>
          <w:rFonts w:ascii="Cambria" w:hAnsi="Cambria" w:cs="Arial"/>
          <w:i/>
          <w:sz w:val="22"/>
          <w:szCs w:val="22"/>
        </w:rPr>
        <w:t>Attachment and Infant Development.</w:t>
      </w:r>
      <w:r w:rsidRPr="00DD4720">
        <w:rPr>
          <w:rFonts w:ascii="Cambria" w:hAnsi="Cambria" w:cs="Arial"/>
          <w:sz w:val="22"/>
          <w:szCs w:val="22"/>
        </w:rPr>
        <w:t xml:space="preserve">  In Catherine Jackson, Kathryn Hill and Paula </w:t>
      </w:r>
      <w:proofErr w:type="spellStart"/>
      <w:r w:rsidRPr="00DD4720">
        <w:rPr>
          <w:rFonts w:ascii="Cambria" w:hAnsi="Cambria" w:cs="Arial"/>
          <w:sz w:val="22"/>
          <w:szCs w:val="22"/>
        </w:rPr>
        <w:t>Lavis</w:t>
      </w:r>
      <w:proofErr w:type="spellEnd"/>
      <w:r w:rsidRPr="00DD4720">
        <w:rPr>
          <w:rFonts w:ascii="Cambria" w:hAnsi="Cambria" w:cs="Arial"/>
          <w:sz w:val="22"/>
          <w:szCs w:val="22"/>
        </w:rPr>
        <w:t>:  Child and adolescent mental health today: a handbook.  Mental Health Foundation.</w:t>
      </w:r>
      <w:r w:rsidR="0097570B" w:rsidRPr="00DD4720">
        <w:rPr>
          <w:rFonts w:ascii="Cambria" w:hAnsi="Cambria" w:cs="Arial"/>
          <w:sz w:val="22"/>
          <w:szCs w:val="22"/>
        </w:rPr>
        <w:t xml:space="preserve">  </w:t>
      </w:r>
    </w:p>
    <w:p w14:paraId="48006625" w14:textId="77777777" w:rsidR="007336E8" w:rsidRPr="00DD4720" w:rsidRDefault="007336E8" w:rsidP="00503C0F">
      <w:pPr>
        <w:ind w:left="567" w:right="45" w:hanging="425"/>
        <w:jc w:val="both"/>
        <w:rPr>
          <w:rFonts w:ascii="Cambria" w:hAnsi="Cambria" w:cs="Arial"/>
          <w:sz w:val="22"/>
          <w:szCs w:val="22"/>
        </w:rPr>
      </w:pPr>
    </w:p>
    <w:p w14:paraId="525B77A0" w14:textId="77777777" w:rsidR="007336E8" w:rsidRPr="00DD4720" w:rsidRDefault="007336E8" w:rsidP="00503C0F">
      <w:pPr>
        <w:numPr>
          <w:ilvl w:val="0"/>
          <w:numId w:val="25"/>
        </w:numPr>
        <w:ind w:left="567" w:right="45" w:hanging="425"/>
        <w:jc w:val="both"/>
        <w:rPr>
          <w:rFonts w:ascii="Cambria" w:hAnsi="Cambria" w:cs="Arial"/>
          <w:sz w:val="22"/>
          <w:szCs w:val="22"/>
        </w:rPr>
      </w:pPr>
      <w:r w:rsidRPr="00DD4720">
        <w:rPr>
          <w:rFonts w:ascii="Cambria" w:hAnsi="Cambria" w:cs="Arial"/>
          <w:b/>
          <w:sz w:val="22"/>
          <w:szCs w:val="22"/>
        </w:rPr>
        <w:t>Barlow J</w:t>
      </w:r>
      <w:r w:rsidR="00B74F4A" w:rsidRPr="00DD4720">
        <w:rPr>
          <w:rFonts w:ascii="Cambria" w:hAnsi="Cambria" w:cs="Arial"/>
          <w:sz w:val="22"/>
          <w:szCs w:val="22"/>
        </w:rPr>
        <w:t xml:space="preserve">, </w:t>
      </w:r>
      <w:proofErr w:type="spellStart"/>
      <w:r w:rsidRPr="00DD4720">
        <w:rPr>
          <w:rFonts w:ascii="Cambria" w:hAnsi="Cambria" w:cs="Arial"/>
          <w:sz w:val="22"/>
          <w:szCs w:val="22"/>
        </w:rPr>
        <w:t>Underdown</w:t>
      </w:r>
      <w:proofErr w:type="spellEnd"/>
      <w:r w:rsidRPr="00DD4720">
        <w:rPr>
          <w:rFonts w:ascii="Cambria" w:hAnsi="Cambria" w:cs="Arial"/>
          <w:sz w:val="22"/>
          <w:szCs w:val="22"/>
        </w:rPr>
        <w:t xml:space="preserve"> A (2008).  </w:t>
      </w:r>
      <w:r w:rsidRPr="00DD4720">
        <w:rPr>
          <w:rFonts w:ascii="Cambria" w:hAnsi="Cambria" w:cs="Arial"/>
          <w:i/>
          <w:sz w:val="22"/>
          <w:szCs w:val="22"/>
        </w:rPr>
        <w:t>Supporting parenting during Infancy.</w:t>
      </w:r>
      <w:r w:rsidRPr="00DD4720">
        <w:rPr>
          <w:rFonts w:ascii="Cambria" w:hAnsi="Cambria" w:cs="Arial"/>
          <w:sz w:val="22"/>
          <w:szCs w:val="22"/>
        </w:rPr>
        <w:t xml:space="preserve"> In C Jackso</w:t>
      </w:r>
      <w:r w:rsidR="00F175A2" w:rsidRPr="00DD4720">
        <w:rPr>
          <w:rFonts w:ascii="Cambria" w:hAnsi="Cambria" w:cs="Arial"/>
          <w:sz w:val="22"/>
          <w:szCs w:val="22"/>
        </w:rPr>
        <w:t xml:space="preserve">n, K Hill and P </w:t>
      </w:r>
      <w:proofErr w:type="spellStart"/>
      <w:r w:rsidR="00F175A2" w:rsidRPr="00DD4720">
        <w:rPr>
          <w:rFonts w:ascii="Cambria" w:hAnsi="Cambria" w:cs="Arial"/>
          <w:sz w:val="22"/>
          <w:szCs w:val="22"/>
        </w:rPr>
        <w:t>Lavis</w:t>
      </w:r>
      <w:proofErr w:type="spellEnd"/>
      <w:r w:rsidR="00F175A2" w:rsidRPr="00DD4720">
        <w:rPr>
          <w:rFonts w:ascii="Cambria" w:hAnsi="Cambria" w:cs="Arial"/>
          <w:sz w:val="22"/>
          <w:szCs w:val="22"/>
        </w:rPr>
        <w:t xml:space="preserve"> (</w:t>
      </w:r>
      <w:proofErr w:type="spellStart"/>
      <w:r w:rsidR="00F175A2" w:rsidRPr="00DD4720">
        <w:rPr>
          <w:rFonts w:ascii="Cambria" w:hAnsi="Cambria" w:cs="Arial"/>
          <w:sz w:val="22"/>
          <w:szCs w:val="22"/>
        </w:rPr>
        <w:t>Eds</w:t>
      </w:r>
      <w:proofErr w:type="spellEnd"/>
      <w:r w:rsidR="00F175A2" w:rsidRPr="00DD4720">
        <w:rPr>
          <w:rFonts w:ascii="Cambria" w:hAnsi="Cambria" w:cs="Arial"/>
          <w:sz w:val="22"/>
          <w:szCs w:val="22"/>
        </w:rPr>
        <w:t>).</w:t>
      </w:r>
      <w:r w:rsidRPr="00DD4720">
        <w:rPr>
          <w:rFonts w:ascii="Cambria" w:hAnsi="Cambria" w:cs="Arial"/>
          <w:sz w:val="22"/>
          <w:szCs w:val="22"/>
        </w:rPr>
        <w:t xml:space="preserve">  Child and adolescent mental health today: a handbook.  Mental Health Foundation.</w:t>
      </w:r>
      <w:r w:rsidR="00F175A2" w:rsidRPr="00DD4720">
        <w:rPr>
          <w:rFonts w:ascii="Cambria" w:hAnsi="Cambria" w:cs="Arial"/>
          <w:sz w:val="22"/>
          <w:szCs w:val="22"/>
        </w:rPr>
        <w:t xml:space="preserve">  </w:t>
      </w:r>
    </w:p>
    <w:p w14:paraId="1A091B54" w14:textId="77777777" w:rsidR="007336E8" w:rsidRPr="00DD4720" w:rsidRDefault="007336E8" w:rsidP="00503C0F">
      <w:pPr>
        <w:ind w:left="567" w:right="45" w:hanging="425"/>
        <w:jc w:val="both"/>
        <w:rPr>
          <w:rFonts w:ascii="Cambria" w:hAnsi="Cambria" w:cs="Arial"/>
          <w:b/>
          <w:sz w:val="22"/>
          <w:szCs w:val="22"/>
          <w:lang w:val="en-GB"/>
        </w:rPr>
      </w:pPr>
    </w:p>
    <w:p w14:paraId="6A6A3610" w14:textId="77777777" w:rsidR="00262732" w:rsidRPr="00DD4720" w:rsidRDefault="00262732" w:rsidP="00503C0F">
      <w:pPr>
        <w:numPr>
          <w:ilvl w:val="0"/>
          <w:numId w:val="25"/>
        </w:numPr>
        <w:ind w:left="567" w:right="45" w:hanging="425"/>
        <w:jc w:val="both"/>
        <w:rPr>
          <w:rFonts w:ascii="Cambria" w:hAnsi="Cambria" w:cs="Arial"/>
          <w:iCs/>
          <w:sz w:val="22"/>
          <w:szCs w:val="22"/>
          <w:lang w:val="en-GB"/>
        </w:rPr>
      </w:pPr>
      <w:r w:rsidRPr="00DD4720">
        <w:rPr>
          <w:rFonts w:ascii="Cambria" w:hAnsi="Cambria" w:cs="Arial"/>
          <w:b/>
          <w:sz w:val="22"/>
          <w:szCs w:val="22"/>
          <w:lang w:val="en-GB"/>
        </w:rPr>
        <w:t>Barlow J</w:t>
      </w:r>
      <w:r w:rsidR="007336E8" w:rsidRPr="00DD4720">
        <w:rPr>
          <w:rFonts w:ascii="Cambria" w:hAnsi="Cambria" w:cs="Arial"/>
          <w:sz w:val="22"/>
          <w:szCs w:val="22"/>
          <w:lang w:val="en-GB"/>
        </w:rPr>
        <w:t xml:space="preserve">, </w:t>
      </w:r>
      <w:proofErr w:type="spellStart"/>
      <w:r w:rsidR="007336E8" w:rsidRPr="00DD4720">
        <w:rPr>
          <w:rFonts w:ascii="Cambria" w:hAnsi="Cambria" w:cs="Arial"/>
          <w:sz w:val="22"/>
          <w:szCs w:val="22"/>
          <w:lang w:val="en-GB"/>
        </w:rPr>
        <w:t>Underdown</w:t>
      </w:r>
      <w:proofErr w:type="spellEnd"/>
      <w:r w:rsidR="007336E8" w:rsidRPr="00DD4720">
        <w:rPr>
          <w:rFonts w:ascii="Cambria" w:hAnsi="Cambria" w:cs="Arial"/>
          <w:sz w:val="22"/>
          <w:szCs w:val="22"/>
          <w:lang w:val="en-GB"/>
        </w:rPr>
        <w:t xml:space="preserve"> A (</w:t>
      </w:r>
      <w:r w:rsidRPr="00DD4720">
        <w:rPr>
          <w:rFonts w:ascii="Cambria" w:hAnsi="Cambria" w:cs="Arial"/>
          <w:sz w:val="22"/>
          <w:szCs w:val="22"/>
          <w:lang w:val="en-GB"/>
        </w:rPr>
        <w:t xml:space="preserve">2007).  The Transition to Parenthood: The role of the health visitor.  In </w:t>
      </w:r>
      <w:proofErr w:type="spellStart"/>
      <w:r w:rsidRPr="00DD4720">
        <w:rPr>
          <w:rFonts w:ascii="Cambria" w:hAnsi="Cambria" w:cs="Arial"/>
          <w:sz w:val="22"/>
          <w:szCs w:val="22"/>
          <w:lang w:val="en-GB"/>
        </w:rPr>
        <w:t>Bannon</w:t>
      </w:r>
      <w:proofErr w:type="spellEnd"/>
      <w:r w:rsidRPr="00DD4720">
        <w:rPr>
          <w:rFonts w:ascii="Cambria" w:hAnsi="Cambria" w:cs="Arial"/>
          <w:sz w:val="22"/>
          <w:szCs w:val="22"/>
          <w:lang w:val="en-GB"/>
        </w:rPr>
        <w:t xml:space="preserve"> M and Carter Y (Eds.)</w:t>
      </w:r>
      <w:r w:rsidRPr="00DD4720">
        <w:rPr>
          <w:rFonts w:ascii="Cambria" w:hAnsi="Cambria" w:cs="Arial"/>
          <w:i/>
          <w:iCs/>
          <w:sz w:val="22"/>
          <w:szCs w:val="22"/>
          <w:lang w:val="en-GB"/>
        </w:rPr>
        <w:t xml:space="preserve"> Practical Paediatric Problems in Primary Care, </w:t>
      </w:r>
      <w:r w:rsidRPr="00DD4720">
        <w:rPr>
          <w:rFonts w:ascii="Cambria" w:hAnsi="Cambria" w:cs="Arial"/>
          <w:iCs/>
          <w:sz w:val="22"/>
          <w:szCs w:val="22"/>
          <w:lang w:val="en-GB"/>
        </w:rPr>
        <w:t>Oxford:</w:t>
      </w:r>
      <w:r w:rsidRPr="00DD4720">
        <w:rPr>
          <w:rFonts w:ascii="Cambria" w:hAnsi="Cambria" w:cs="Arial"/>
          <w:i/>
          <w:iCs/>
          <w:sz w:val="22"/>
          <w:szCs w:val="22"/>
          <w:lang w:val="en-GB"/>
        </w:rPr>
        <w:t xml:space="preserve"> </w:t>
      </w:r>
      <w:r w:rsidRPr="00DD4720">
        <w:rPr>
          <w:rFonts w:ascii="Cambria" w:hAnsi="Cambria" w:cs="Arial"/>
          <w:iCs/>
          <w:sz w:val="22"/>
          <w:szCs w:val="22"/>
          <w:lang w:val="en-GB"/>
        </w:rPr>
        <w:t xml:space="preserve">Oxford University Press. </w:t>
      </w:r>
    </w:p>
    <w:p w14:paraId="07A8E7C5" w14:textId="77777777" w:rsidR="00262732" w:rsidRPr="00DD4720" w:rsidRDefault="00262732" w:rsidP="00503C0F">
      <w:pPr>
        <w:ind w:left="567" w:right="45" w:hanging="425"/>
        <w:jc w:val="both"/>
        <w:rPr>
          <w:rFonts w:ascii="Cambria" w:hAnsi="Cambria" w:cs="Arial"/>
          <w:b/>
          <w:sz w:val="22"/>
          <w:szCs w:val="22"/>
          <w:lang w:val="en-GB"/>
        </w:rPr>
      </w:pPr>
    </w:p>
    <w:p w14:paraId="75D02FE1" w14:textId="77777777" w:rsidR="00466067" w:rsidRPr="00DD4720" w:rsidRDefault="00466067" w:rsidP="00503C0F">
      <w:pPr>
        <w:numPr>
          <w:ilvl w:val="0"/>
          <w:numId w:val="25"/>
        </w:numPr>
        <w:ind w:left="567" w:right="45" w:hanging="425"/>
        <w:jc w:val="both"/>
        <w:rPr>
          <w:rFonts w:ascii="Cambria" w:hAnsi="Cambria" w:cs="Arial"/>
          <w:sz w:val="22"/>
          <w:szCs w:val="22"/>
        </w:rPr>
      </w:pPr>
      <w:r w:rsidRPr="00DD4720">
        <w:rPr>
          <w:rFonts w:ascii="Cambria" w:hAnsi="Cambria" w:cs="Arial"/>
          <w:sz w:val="22"/>
          <w:szCs w:val="22"/>
        </w:rPr>
        <w:t>McIntosh E</w:t>
      </w:r>
      <w:r w:rsidR="00B74F4A" w:rsidRPr="00DD4720">
        <w:rPr>
          <w:rFonts w:ascii="Cambria" w:hAnsi="Cambria" w:cs="Arial"/>
          <w:sz w:val="22"/>
          <w:szCs w:val="22"/>
        </w:rPr>
        <w:t xml:space="preserve">, </w:t>
      </w:r>
      <w:r w:rsidRPr="00DD4720">
        <w:rPr>
          <w:rFonts w:ascii="Cambria" w:hAnsi="Cambria" w:cs="Arial"/>
          <w:b/>
          <w:sz w:val="22"/>
          <w:szCs w:val="22"/>
        </w:rPr>
        <w:t>Barlow J</w:t>
      </w:r>
      <w:r w:rsidR="007336E8" w:rsidRPr="00DD4720">
        <w:rPr>
          <w:rFonts w:ascii="Cambria" w:hAnsi="Cambria" w:cs="Arial"/>
          <w:sz w:val="22"/>
          <w:szCs w:val="22"/>
        </w:rPr>
        <w:t xml:space="preserve"> (</w:t>
      </w:r>
      <w:r w:rsidR="008C2E19" w:rsidRPr="00DD4720">
        <w:rPr>
          <w:rFonts w:ascii="Cambria" w:hAnsi="Cambria" w:cs="Arial"/>
          <w:sz w:val="22"/>
          <w:szCs w:val="22"/>
        </w:rPr>
        <w:t>2006</w:t>
      </w:r>
      <w:r w:rsidRPr="00DD4720">
        <w:rPr>
          <w:rFonts w:ascii="Cambria" w:hAnsi="Cambria" w:cs="Arial"/>
          <w:sz w:val="22"/>
          <w:szCs w:val="22"/>
        </w:rPr>
        <w:t>). The costs of an Intensive Home Visiting</w:t>
      </w:r>
      <w:r w:rsidR="008C2E19" w:rsidRPr="00DD4720">
        <w:rPr>
          <w:rFonts w:ascii="Cambria" w:hAnsi="Cambria" w:cs="Arial"/>
          <w:sz w:val="22"/>
          <w:szCs w:val="22"/>
        </w:rPr>
        <w:t xml:space="preserve"> </w:t>
      </w:r>
      <w:r w:rsidRPr="00DD4720">
        <w:rPr>
          <w:rFonts w:ascii="Cambria" w:hAnsi="Cambria" w:cs="Arial"/>
          <w:sz w:val="22"/>
          <w:szCs w:val="22"/>
        </w:rPr>
        <w:t xml:space="preserve">Intervention for Vulnerable Families. IN: </w:t>
      </w:r>
      <w:proofErr w:type="spellStart"/>
      <w:r w:rsidRPr="00DD4720">
        <w:rPr>
          <w:rFonts w:ascii="Cambria" w:hAnsi="Cambria" w:cs="Arial"/>
          <w:sz w:val="22"/>
          <w:szCs w:val="22"/>
        </w:rPr>
        <w:t>Netten</w:t>
      </w:r>
      <w:proofErr w:type="spellEnd"/>
      <w:r w:rsidRPr="00DD4720">
        <w:rPr>
          <w:rFonts w:ascii="Cambria" w:hAnsi="Cambria" w:cs="Arial"/>
          <w:sz w:val="22"/>
          <w:szCs w:val="22"/>
        </w:rPr>
        <w:t>, A and Curtis L (</w:t>
      </w:r>
      <w:proofErr w:type="spellStart"/>
      <w:r w:rsidRPr="00DD4720">
        <w:rPr>
          <w:rFonts w:ascii="Cambria" w:hAnsi="Cambria" w:cs="Arial"/>
          <w:sz w:val="22"/>
          <w:szCs w:val="22"/>
        </w:rPr>
        <w:t>Eds</w:t>
      </w:r>
      <w:proofErr w:type="spellEnd"/>
      <w:r w:rsidRPr="00DD4720">
        <w:rPr>
          <w:rFonts w:ascii="Cambria" w:hAnsi="Cambria" w:cs="Arial"/>
          <w:sz w:val="22"/>
          <w:szCs w:val="22"/>
        </w:rPr>
        <w:t xml:space="preserve">), Unit Costs of Health and Social Care 2006, Personal Social Services Research Unit, University of Kent, Canterbury. </w:t>
      </w:r>
    </w:p>
    <w:p w14:paraId="4EC9B73C" w14:textId="77777777" w:rsidR="00466067" w:rsidRPr="00DD4720" w:rsidRDefault="00466067" w:rsidP="00503C0F">
      <w:pPr>
        <w:ind w:left="567" w:right="45" w:hanging="425"/>
        <w:jc w:val="both"/>
        <w:rPr>
          <w:rFonts w:ascii="Cambria" w:hAnsi="Cambria" w:cs="Arial"/>
          <w:b/>
          <w:sz w:val="22"/>
          <w:szCs w:val="22"/>
          <w:lang w:val="en-GB"/>
        </w:rPr>
      </w:pPr>
    </w:p>
    <w:p w14:paraId="2B87533D" w14:textId="77777777" w:rsidR="00466067" w:rsidRPr="00DD4720" w:rsidRDefault="00466067" w:rsidP="00503C0F">
      <w:pPr>
        <w:numPr>
          <w:ilvl w:val="0"/>
          <w:numId w:val="25"/>
        </w:numPr>
        <w:ind w:left="567" w:right="45" w:hanging="425"/>
        <w:jc w:val="both"/>
        <w:rPr>
          <w:rFonts w:ascii="Cambria" w:hAnsi="Cambria" w:cs="Arial"/>
          <w:b/>
          <w:sz w:val="22"/>
          <w:szCs w:val="22"/>
          <w:lang w:val="en-GB"/>
        </w:rPr>
      </w:pPr>
      <w:proofErr w:type="spellStart"/>
      <w:r w:rsidRPr="00DD4720">
        <w:rPr>
          <w:rFonts w:ascii="Cambria" w:hAnsi="Cambria" w:cs="Arial"/>
          <w:b/>
          <w:sz w:val="22"/>
          <w:szCs w:val="22"/>
          <w:lang w:val="en-GB"/>
        </w:rPr>
        <w:t>Underdown</w:t>
      </w:r>
      <w:proofErr w:type="spellEnd"/>
      <w:r w:rsidRPr="00DD4720">
        <w:rPr>
          <w:rFonts w:ascii="Cambria" w:hAnsi="Cambria" w:cs="Arial"/>
          <w:b/>
          <w:sz w:val="22"/>
          <w:szCs w:val="22"/>
          <w:lang w:val="en-GB"/>
        </w:rPr>
        <w:t xml:space="preserve"> A, </w:t>
      </w:r>
      <w:r w:rsidR="007336E8" w:rsidRPr="00DD4720">
        <w:rPr>
          <w:rFonts w:ascii="Cambria" w:hAnsi="Cambria" w:cs="Arial"/>
          <w:sz w:val="22"/>
          <w:szCs w:val="22"/>
          <w:lang w:val="en-GB"/>
        </w:rPr>
        <w:t>Barlow J (</w:t>
      </w:r>
      <w:r w:rsidR="008C2E19" w:rsidRPr="00DD4720">
        <w:rPr>
          <w:rFonts w:ascii="Cambria" w:hAnsi="Cambria" w:cs="Arial"/>
          <w:sz w:val="22"/>
          <w:szCs w:val="22"/>
          <w:lang w:val="en-GB"/>
        </w:rPr>
        <w:t>2006</w:t>
      </w:r>
      <w:r w:rsidRPr="00DD4720">
        <w:rPr>
          <w:rFonts w:ascii="Cambria" w:hAnsi="Cambria" w:cs="Arial"/>
          <w:sz w:val="22"/>
          <w:szCs w:val="22"/>
          <w:lang w:val="en-GB"/>
        </w:rPr>
        <w:t xml:space="preserve">).  A culture of listening and researching young children and families.  In </w:t>
      </w:r>
      <w:proofErr w:type="spellStart"/>
      <w:r w:rsidRPr="00DD4720">
        <w:rPr>
          <w:rFonts w:ascii="Cambria" w:hAnsi="Cambria" w:cs="Arial"/>
          <w:sz w:val="22"/>
          <w:szCs w:val="22"/>
          <w:lang w:val="en-GB"/>
        </w:rPr>
        <w:t>Underdown</w:t>
      </w:r>
      <w:proofErr w:type="spellEnd"/>
      <w:r w:rsidRPr="00DD4720">
        <w:rPr>
          <w:rFonts w:ascii="Cambria" w:hAnsi="Cambria" w:cs="Arial"/>
          <w:sz w:val="22"/>
          <w:szCs w:val="22"/>
          <w:lang w:val="en-GB"/>
        </w:rPr>
        <w:t xml:space="preserve"> A. </w:t>
      </w:r>
      <w:r w:rsidRPr="00DD4720">
        <w:rPr>
          <w:rFonts w:ascii="Cambria" w:hAnsi="Cambria" w:cs="Arial"/>
          <w:i/>
          <w:sz w:val="22"/>
          <w:szCs w:val="22"/>
        </w:rPr>
        <w:t xml:space="preserve">Young children's health and </w:t>
      </w:r>
      <w:proofErr w:type="gramStart"/>
      <w:r w:rsidRPr="00DD4720">
        <w:rPr>
          <w:rFonts w:ascii="Cambria" w:hAnsi="Cambria" w:cs="Arial"/>
          <w:i/>
          <w:sz w:val="22"/>
          <w:szCs w:val="22"/>
        </w:rPr>
        <w:t>well-being</w:t>
      </w:r>
      <w:proofErr w:type="gramEnd"/>
      <w:r w:rsidRPr="00DD4720">
        <w:rPr>
          <w:rFonts w:ascii="Cambria" w:hAnsi="Cambria" w:cs="Arial"/>
          <w:sz w:val="22"/>
          <w:szCs w:val="22"/>
        </w:rPr>
        <w:t>.  Open University/McGraw.</w:t>
      </w:r>
      <w:r w:rsidR="00262732" w:rsidRPr="00DD4720">
        <w:rPr>
          <w:rFonts w:ascii="Cambria" w:hAnsi="Cambria" w:cs="Arial"/>
          <w:sz w:val="22"/>
          <w:szCs w:val="22"/>
        </w:rPr>
        <w:t xml:space="preserve"> </w:t>
      </w:r>
    </w:p>
    <w:p w14:paraId="019107DB" w14:textId="77777777" w:rsidR="00466067" w:rsidRPr="00DD4720" w:rsidRDefault="00466067" w:rsidP="00503C0F">
      <w:pPr>
        <w:ind w:left="567" w:right="45" w:hanging="425"/>
        <w:jc w:val="both"/>
        <w:rPr>
          <w:rFonts w:ascii="Cambria" w:hAnsi="Cambria" w:cs="Arial"/>
          <w:b/>
          <w:i/>
          <w:sz w:val="22"/>
          <w:szCs w:val="22"/>
          <w:lang w:val="en-GB"/>
        </w:rPr>
      </w:pPr>
    </w:p>
    <w:p w14:paraId="33E714FB" w14:textId="77777777" w:rsidR="00466067" w:rsidRPr="00DD4720" w:rsidRDefault="00466067" w:rsidP="00503C0F">
      <w:pPr>
        <w:numPr>
          <w:ilvl w:val="0"/>
          <w:numId w:val="25"/>
        </w:numPr>
        <w:ind w:left="567" w:right="45" w:hanging="425"/>
        <w:jc w:val="both"/>
        <w:rPr>
          <w:rFonts w:ascii="Cambria" w:hAnsi="Cambria" w:cs="Arial"/>
          <w:b/>
          <w:i/>
          <w:sz w:val="22"/>
          <w:szCs w:val="22"/>
          <w:lang w:val="en-GB"/>
        </w:rPr>
      </w:pPr>
      <w:r w:rsidRPr="00DD4720">
        <w:rPr>
          <w:rFonts w:ascii="Cambria" w:hAnsi="Cambria" w:cs="Arial"/>
          <w:b/>
          <w:sz w:val="22"/>
          <w:szCs w:val="22"/>
        </w:rPr>
        <w:t>Barlow J</w:t>
      </w:r>
      <w:r w:rsidRPr="00DD4720">
        <w:rPr>
          <w:rFonts w:ascii="Cambria" w:hAnsi="Cambria" w:cs="Arial"/>
          <w:sz w:val="22"/>
          <w:szCs w:val="22"/>
        </w:rPr>
        <w:t xml:space="preserve"> (2005).  Home visiting </w:t>
      </w:r>
      <w:proofErr w:type="spellStart"/>
      <w:r w:rsidRPr="00DD4720">
        <w:rPr>
          <w:rFonts w:ascii="Cambria" w:hAnsi="Cambria" w:cs="Arial"/>
          <w:sz w:val="22"/>
          <w:szCs w:val="22"/>
        </w:rPr>
        <w:t>programmes</w:t>
      </w:r>
      <w:proofErr w:type="spellEnd"/>
      <w:r w:rsidRPr="00DD4720">
        <w:rPr>
          <w:rFonts w:ascii="Cambria" w:hAnsi="Cambria" w:cs="Arial"/>
          <w:sz w:val="22"/>
          <w:szCs w:val="22"/>
        </w:rPr>
        <w:t xml:space="preserve"> for parents of pre-school children: The UK experience.  In C </w:t>
      </w:r>
      <w:proofErr w:type="spellStart"/>
      <w:r w:rsidRPr="00DD4720">
        <w:rPr>
          <w:rFonts w:ascii="Cambria" w:hAnsi="Cambria" w:cs="Arial"/>
          <w:sz w:val="22"/>
          <w:szCs w:val="22"/>
        </w:rPr>
        <w:t>McAuley</w:t>
      </w:r>
      <w:proofErr w:type="spellEnd"/>
      <w:r w:rsidRPr="00DD4720">
        <w:rPr>
          <w:rFonts w:ascii="Cambria" w:hAnsi="Cambria" w:cs="Arial"/>
          <w:sz w:val="22"/>
          <w:szCs w:val="22"/>
        </w:rPr>
        <w:t xml:space="preserve">, P </w:t>
      </w:r>
      <w:proofErr w:type="spellStart"/>
      <w:r w:rsidRPr="00DD4720">
        <w:rPr>
          <w:rFonts w:ascii="Cambria" w:hAnsi="Cambria" w:cs="Arial"/>
          <w:sz w:val="22"/>
          <w:szCs w:val="22"/>
        </w:rPr>
        <w:t>Pecora</w:t>
      </w:r>
      <w:proofErr w:type="spellEnd"/>
      <w:r w:rsidRPr="00DD4720">
        <w:rPr>
          <w:rFonts w:ascii="Cambria" w:hAnsi="Cambria" w:cs="Arial"/>
          <w:sz w:val="22"/>
          <w:szCs w:val="22"/>
        </w:rPr>
        <w:t xml:space="preserve"> W Rose (Eds.) </w:t>
      </w:r>
      <w:r w:rsidRPr="00DD4720">
        <w:rPr>
          <w:rFonts w:ascii="Cambria" w:hAnsi="Cambria" w:cs="Arial"/>
          <w:i/>
          <w:sz w:val="22"/>
          <w:szCs w:val="22"/>
        </w:rPr>
        <w:t>Effective Interventions for Children and Families</w:t>
      </w:r>
      <w:r w:rsidRPr="00DD4720">
        <w:rPr>
          <w:rFonts w:ascii="Cambria" w:hAnsi="Cambria" w:cs="Arial"/>
          <w:sz w:val="22"/>
          <w:szCs w:val="22"/>
        </w:rPr>
        <w:t>.  Jessica Wiley Publishers</w:t>
      </w:r>
      <w:r w:rsidR="008C2E19" w:rsidRPr="00DD4720">
        <w:rPr>
          <w:rFonts w:ascii="Cambria" w:hAnsi="Cambria" w:cs="Arial"/>
          <w:sz w:val="22"/>
          <w:szCs w:val="22"/>
        </w:rPr>
        <w:t>, pp. 70-81.</w:t>
      </w:r>
    </w:p>
    <w:p w14:paraId="431CB268" w14:textId="77777777" w:rsidR="00466067" w:rsidRPr="00DD4720" w:rsidRDefault="00466067" w:rsidP="00503C0F">
      <w:pPr>
        <w:ind w:left="567" w:right="45" w:hanging="425"/>
        <w:jc w:val="both"/>
        <w:rPr>
          <w:rFonts w:ascii="Cambria" w:hAnsi="Cambria" w:cs="Arial"/>
          <w:b/>
          <w:i/>
          <w:sz w:val="22"/>
          <w:szCs w:val="22"/>
          <w:lang w:val="en-GB"/>
        </w:rPr>
      </w:pPr>
    </w:p>
    <w:p w14:paraId="3EF5213A" w14:textId="77777777" w:rsidR="00466067" w:rsidRPr="00DD4720" w:rsidRDefault="00466067" w:rsidP="00503C0F">
      <w:pPr>
        <w:numPr>
          <w:ilvl w:val="0"/>
          <w:numId w:val="25"/>
        </w:numPr>
        <w:ind w:left="567" w:right="45" w:hanging="425"/>
        <w:jc w:val="both"/>
        <w:rPr>
          <w:rFonts w:ascii="Cambria" w:hAnsi="Cambria" w:cs="Arial"/>
          <w:sz w:val="22"/>
          <w:szCs w:val="22"/>
        </w:rPr>
      </w:pPr>
      <w:r w:rsidRPr="00DD4720">
        <w:rPr>
          <w:rFonts w:ascii="Cambria" w:hAnsi="Cambria" w:cs="Arial"/>
          <w:b/>
          <w:sz w:val="22"/>
          <w:szCs w:val="22"/>
        </w:rPr>
        <w:t>Barlow J</w:t>
      </w:r>
      <w:r w:rsidRPr="00DD4720">
        <w:rPr>
          <w:rFonts w:ascii="Cambria" w:hAnsi="Cambria" w:cs="Arial"/>
          <w:sz w:val="22"/>
          <w:szCs w:val="22"/>
        </w:rPr>
        <w:t xml:space="preserve">, Stewart-Brown S, </w:t>
      </w:r>
      <w:proofErr w:type="spellStart"/>
      <w:r w:rsidRPr="00DD4720">
        <w:rPr>
          <w:rFonts w:ascii="Cambria" w:hAnsi="Cambria" w:cs="Arial"/>
          <w:sz w:val="22"/>
          <w:szCs w:val="22"/>
        </w:rPr>
        <w:t>Fickling</w:t>
      </w:r>
      <w:proofErr w:type="spellEnd"/>
      <w:r w:rsidRPr="00DD4720">
        <w:rPr>
          <w:rFonts w:ascii="Cambria" w:hAnsi="Cambria" w:cs="Arial"/>
          <w:sz w:val="22"/>
          <w:szCs w:val="22"/>
        </w:rPr>
        <w:t xml:space="preserve"> C (2002). </w:t>
      </w:r>
      <w:r w:rsidRPr="00DD4720">
        <w:rPr>
          <w:rFonts w:ascii="Cambria" w:hAnsi="Cambria" w:cs="Arial"/>
          <w:snapToGrid w:val="0"/>
          <w:sz w:val="22"/>
          <w:szCs w:val="22"/>
        </w:rPr>
        <w:t>Parenting and psychosocial development: The role of general practitioners in primary care.</w:t>
      </w:r>
      <w:r w:rsidR="00AC6A08" w:rsidRPr="00DD4720">
        <w:rPr>
          <w:rFonts w:ascii="Cambria" w:hAnsi="Cambria" w:cs="Arial"/>
          <w:sz w:val="22"/>
          <w:szCs w:val="22"/>
        </w:rPr>
        <w:t xml:space="preserve">  In A </w:t>
      </w:r>
      <w:proofErr w:type="spellStart"/>
      <w:r w:rsidR="00AC6A08" w:rsidRPr="00DD4720">
        <w:rPr>
          <w:rFonts w:ascii="Cambria" w:hAnsi="Cambria" w:cs="Arial"/>
          <w:sz w:val="22"/>
          <w:szCs w:val="22"/>
        </w:rPr>
        <w:t>Harnden</w:t>
      </w:r>
      <w:proofErr w:type="spellEnd"/>
      <w:r w:rsidR="00AC6A08" w:rsidRPr="00DD4720">
        <w:rPr>
          <w:rFonts w:ascii="Cambria" w:hAnsi="Cambria" w:cs="Arial"/>
          <w:sz w:val="22"/>
          <w:szCs w:val="22"/>
        </w:rPr>
        <w:t xml:space="preserve"> Sheikh A </w:t>
      </w:r>
      <w:r w:rsidRPr="00DD4720">
        <w:rPr>
          <w:rFonts w:ascii="Cambria" w:hAnsi="Cambria" w:cs="Arial"/>
          <w:sz w:val="22"/>
          <w:szCs w:val="22"/>
        </w:rPr>
        <w:t>(Ed</w:t>
      </w:r>
      <w:r w:rsidR="00AC6A08" w:rsidRPr="00DD4720">
        <w:rPr>
          <w:rFonts w:ascii="Cambria" w:hAnsi="Cambria" w:cs="Arial"/>
          <w:sz w:val="22"/>
          <w:szCs w:val="22"/>
        </w:rPr>
        <w:t>s</w:t>
      </w:r>
      <w:r w:rsidRPr="00DD4720">
        <w:rPr>
          <w:rFonts w:ascii="Cambria" w:hAnsi="Cambria" w:cs="Arial"/>
          <w:sz w:val="22"/>
          <w:szCs w:val="22"/>
        </w:rPr>
        <w:t xml:space="preserve">.) </w:t>
      </w:r>
      <w:r w:rsidR="003C3F5C" w:rsidRPr="00DD4720">
        <w:rPr>
          <w:rFonts w:ascii="Cambria" w:hAnsi="Cambria" w:cs="Arial"/>
          <w:i/>
          <w:sz w:val="22"/>
          <w:szCs w:val="22"/>
        </w:rPr>
        <w:t xml:space="preserve">Promoting Child Health in Primary Care, </w:t>
      </w:r>
      <w:r w:rsidRPr="00DD4720">
        <w:rPr>
          <w:rFonts w:ascii="Cambria" w:hAnsi="Cambria" w:cs="Arial"/>
          <w:sz w:val="22"/>
          <w:szCs w:val="22"/>
        </w:rPr>
        <w:t>London: Royal College</w:t>
      </w:r>
      <w:r w:rsidR="003C3F5C" w:rsidRPr="00DD4720">
        <w:rPr>
          <w:rFonts w:ascii="Cambria" w:hAnsi="Cambria" w:cs="Arial"/>
          <w:sz w:val="22"/>
          <w:szCs w:val="22"/>
        </w:rPr>
        <w:t xml:space="preserve"> of General Practitioners, pp. 1-15.</w:t>
      </w:r>
    </w:p>
    <w:p w14:paraId="5D087D58" w14:textId="77777777" w:rsidR="00466067" w:rsidRPr="00DD4720" w:rsidRDefault="00466067" w:rsidP="00503C0F">
      <w:pPr>
        <w:ind w:left="567" w:right="45" w:hanging="425"/>
        <w:jc w:val="both"/>
        <w:rPr>
          <w:rFonts w:ascii="Cambria" w:hAnsi="Cambria" w:cs="Arial"/>
          <w:sz w:val="22"/>
          <w:szCs w:val="22"/>
        </w:rPr>
      </w:pPr>
    </w:p>
    <w:p w14:paraId="29BD798E" w14:textId="77777777" w:rsidR="00466067" w:rsidRPr="00DD4720" w:rsidRDefault="00466067" w:rsidP="00503C0F">
      <w:pPr>
        <w:numPr>
          <w:ilvl w:val="0"/>
          <w:numId w:val="25"/>
        </w:numPr>
        <w:ind w:left="567" w:right="45" w:hanging="425"/>
        <w:jc w:val="both"/>
        <w:rPr>
          <w:rFonts w:ascii="Cambria" w:hAnsi="Cambria" w:cs="Arial"/>
          <w:sz w:val="22"/>
          <w:szCs w:val="22"/>
        </w:rPr>
      </w:pPr>
      <w:r w:rsidRPr="00DD4720">
        <w:rPr>
          <w:rFonts w:ascii="Cambria" w:hAnsi="Cambria" w:cs="Arial"/>
          <w:b/>
          <w:sz w:val="22"/>
          <w:szCs w:val="22"/>
        </w:rPr>
        <w:t>Barlow J</w:t>
      </w:r>
      <w:r w:rsidRPr="00DD4720">
        <w:rPr>
          <w:rFonts w:ascii="Cambria" w:hAnsi="Cambria" w:cs="Arial"/>
          <w:sz w:val="22"/>
          <w:szCs w:val="22"/>
        </w:rPr>
        <w:t xml:space="preserve"> (1999).  Parent-training </w:t>
      </w:r>
      <w:proofErr w:type="spellStart"/>
      <w:r w:rsidRPr="00DD4720">
        <w:rPr>
          <w:rFonts w:ascii="Cambria" w:hAnsi="Cambria" w:cs="Arial"/>
          <w:sz w:val="22"/>
          <w:szCs w:val="22"/>
        </w:rPr>
        <w:t>programmes</w:t>
      </w:r>
      <w:proofErr w:type="spellEnd"/>
      <w:r w:rsidRPr="00DD4720">
        <w:rPr>
          <w:rFonts w:ascii="Cambria" w:hAnsi="Cambria" w:cs="Arial"/>
          <w:sz w:val="22"/>
          <w:szCs w:val="22"/>
        </w:rPr>
        <w:t xml:space="preserve"> and child </w:t>
      </w:r>
      <w:proofErr w:type="spellStart"/>
      <w:r w:rsidRPr="00DD4720">
        <w:rPr>
          <w:rFonts w:ascii="Cambria" w:hAnsi="Cambria" w:cs="Arial"/>
          <w:sz w:val="22"/>
          <w:szCs w:val="22"/>
        </w:rPr>
        <w:t>behaviour</w:t>
      </w:r>
      <w:proofErr w:type="spellEnd"/>
      <w:r w:rsidRPr="00DD4720">
        <w:rPr>
          <w:rFonts w:ascii="Cambria" w:hAnsi="Cambria" w:cs="Arial"/>
          <w:sz w:val="22"/>
          <w:szCs w:val="22"/>
        </w:rPr>
        <w:t xml:space="preserve"> disorders.</w:t>
      </w:r>
      <w:r w:rsidRPr="00DD4720">
        <w:rPr>
          <w:rFonts w:ascii="Cambria" w:hAnsi="Cambria" w:cs="Arial"/>
          <w:i/>
          <w:sz w:val="22"/>
          <w:szCs w:val="22"/>
        </w:rPr>
        <w:t xml:space="preserve">  </w:t>
      </w:r>
      <w:r w:rsidRPr="00DD4720">
        <w:rPr>
          <w:rFonts w:ascii="Cambria" w:hAnsi="Cambria" w:cs="Arial"/>
          <w:sz w:val="22"/>
          <w:szCs w:val="22"/>
        </w:rPr>
        <w:t>In:</w:t>
      </w:r>
      <w:r w:rsidRPr="00DD4720">
        <w:rPr>
          <w:rFonts w:ascii="Cambria" w:hAnsi="Cambria" w:cs="Arial"/>
          <w:i/>
          <w:sz w:val="22"/>
          <w:szCs w:val="22"/>
        </w:rPr>
        <w:t xml:space="preserve"> </w:t>
      </w:r>
      <w:r w:rsidRPr="00DD4720">
        <w:rPr>
          <w:rFonts w:ascii="Cambria" w:hAnsi="Cambria" w:cs="Arial"/>
          <w:sz w:val="22"/>
          <w:szCs w:val="22"/>
        </w:rPr>
        <w:t>E</w:t>
      </w:r>
      <w:r w:rsidRPr="00DD4720">
        <w:rPr>
          <w:rFonts w:ascii="Cambria" w:hAnsi="Cambria" w:cs="Arial"/>
          <w:i/>
          <w:sz w:val="22"/>
          <w:szCs w:val="22"/>
        </w:rPr>
        <w:t xml:space="preserve"> </w:t>
      </w:r>
      <w:r w:rsidRPr="00DD4720">
        <w:rPr>
          <w:rFonts w:ascii="Cambria" w:hAnsi="Cambria" w:cs="Arial"/>
          <w:sz w:val="22"/>
          <w:szCs w:val="22"/>
        </w:rPr>
        <w:t xml:space="preserve">Lloyd (Ed.) </w:t>
      </w:r>
      <w:r w:rsidRPr="00DD4720">
        <w:rPr>
          <w:rFonts w:ascii="Cambria" w:hAnsi="Cambria" w:cs="Arial"/>
          <w:i/>
          <w:sz w:val="22"/>
          <w:szCs w:val="22"/>
        </w:rPr>
        <w:t>Parents and Children: What works</w:t>
      </w:r>
      <w:r w:rsidR="00B30BD5" w:rsidRPr="00DD4720">
        <w:rPr>
          <w:rFonts w:ascii="Cambria" w:hAnsi="Cambria" w:cs="Arial"/>
          <w:sz w:val="22"/>
          <w:szCs w:val="22"/>
        </w:rPr>
        <w:t xml:space="preserve">.  </w:t>
      </w:r>
      <w:proofErr w:type="spellStart"/>
      <w:r w:rsidR="00B30BD5" w:rsidRPr="00DD4720">
        <w:rPr>
          <w:rFonts w:ascii="Cambria" w:hAnsi="Cambria" w:cs="Arial"/>
          <w:sz w:val="22"/>
          <w:szCs w:val="22"/>
        </w:rPr>
        <w:t>Barnardos</w:t>
      </w:r>
      <w:proofErr w:type="spellEnd"/>
      <w:r w:rsidR="00B30BD5" w:rsidRPr="00DD4720">
        <w:rPr>
          <w:rFonts w:ascii="Cambria" w:hAnsi="Cambria" w:cs="Arial"/>
          <w:sz w:val="22"/>
          <w:szCs w:val="22"/>
        </w:rPr>
        <w:t xml:space="preserve"> Publications.</w:t>
      </w:r>
      <w:r w:rsidR="00B37DC0" w:rsidRPr="00DD4720">
        <w:rPr>
          <w:rFonts w:ascii="Cambria" w:hAnsi="Cambria" w:cs="Arial"/>
          <w:sz w:val="22"/>
          <w:szCs w:val="22"/>
        </w:rPr>
        <w:t xml:space="preserve"> </w:t>
      </w:r>
    </w:p>
    <w:p w14:paraId="64ECF53B" w14:textId="77777777" w:rsidR="00466067" w:rsidRPr="00DD4720" w:rsidRDefault="00466067" w:rsidP="00503C0F">
      <w:pPr>
        <w:ind w:left="567" w:right="45" w:hanging="425"/>
        <w:jc w:val="both"/>
        <w:rPr>
          <w:rFonts w:ascii="Cambria" w:hAnsi="Cambria" w:cs="Arial"/>
          <w:sz w:val="22"/>
          <w:szCs w:val="22"/>
        </w:rPr>
      </w:pPr>
    </w:p>
    <w:p w14:paraId="7188BE8F" w14:textId="77777777" w:rsidR="00C80ADF" w:rsidRPr="00DD4720" w:rsidRDefault="00466067" w:rsidP="00503C0F">
      <w:pPr>
        <w:numPr>
          <w:ilvl w:val="0"/>
          <w:numId w:val="25"/>
        </w:numPr>
        <w:ind w:left="567" w:right="45" w:hanging="425"/>
        <w:jc w:val="both"/>
        <w:rPr>
          <w:rFonts w:ascii="Cambria" w:hAnsi="Cambria" w:cs="Arial"/>
          <w:sz w:val="22"/>
          <w:szCs w:val="22"/>
        </w:rPr>
      </w:pPr>
      <w:r w:rsidRPr="00DD4720">
        <w:rPr>
          <w:rFonts w:ascii="Cambria" w:hAnsi="Cambria" w:cs="Arial"/>
          <w:b/>
          <w:sz w:val="22"/>
          <w:szCs w:val="22"/>
        </w:rPr>
        <w:t>Barlow J</w:t>
      </w:r>
      <w:r w:rsidRPr="00DD4720">
        <w:rPr>
          <w:rFonts w:ascii="Cambria" w:hAnsi="Cambria" w:cs="Arial"/>
          <w:sz w:val="22"/>
          <w:szCs w:val="22"/>
        </w:rPr>
        <w:t xml:space="preserve"> (1998). Parent-training </w:t>
      </w:r>
      <w:proofErr w:type="spellStart"/>
      <w:r w:rsidRPr="00DD4720">
        <w:rPr>
          <w:rFonts w:ascii="Cambria" w:hAnsi="Cambria" w:cs="Arial"/>
          <w:sz w:val="22"/>
          <w:szCs w:val="22"/>
        </w:rPr>
        <w:t>programmes</w:t>
      </w:r>
      <w:proofErr w:type="spellEnd"/>
      <w:r w:rsidRPr="00DD4720">
        <w:rPr>
          <w:rFonts w:ascii="Cambria" w:hAnsi="Cambria" w:cs="Arial"/>
          <w:sz w:val="22"/>
          <w:szCs w:val="22"/>
        </w:rPr>
        <w:t xml:space="preserve"> and </w:t>
      </w:r>
      <w:proofErr w:type="spellStart"/>
      <w:r w:rsidRPr="00DD4720">
        <w:rPr>
          <w:rFonts w:ascii="Cambria" w:hAnsi="Cambria" w:cs="Arial"/>
          <w:sz w:val="22"/>
          <w:szCs w:val="22"/>
        </w:rPr>
        <w:t>behaviour</w:t>
      </w:r>
      <w:proofErr w:type="spellEnd"/>
      <w:r w:rsidRPr="00DD4720">
        <w:rPr>
          <w:rFonts w:ascii="Cambria" w:hAnsi="Cambria" w:cs="Arial"/>
          <w:sz w:val="22"/>
          <w:szCs w:val="22"/>
        </w:rPr>
        <w:t xml:space="preserve"> problems: Findings from a systematic review. In: A Buchanan (Ed) </w:t>
      </w:r>
      <w:r w:rsidRPr="00DD4720">
        <w:rPr>
          <w:rFonts w:ascii="Cambria" w:hAnsi="Cambria" w:cs="Arial"/>
          <w:i/>
          <w:sz w:val="22"/>
          <w:szCs w:val="22"/>
        </w:rPr>
        <w:t xml:space="preserve">Parenting, Schooling and Children's </w:t>
      </w:r>
      <w:proofErr w:type="spellStart"/>
      <w:r w:rsidRPr="00DD4720">
        <w:rPr>
          <w:rFonts w:ascii="Cambria" w:hAnsi="Cambria" w:cs="Arial"/>
          <w:i/>
          <w:sz w:val="22"/>
          <w:szCs w:val="22"/>
        </w:rPr>
        <w:t>Behaviour</w:t>
      </w:r>
      <w:proofErr w:type="spellEnd"/>
      <w:r w:rsidRPr="00DD4720">
        <w:rPr>
          <w:rFonts w:ascii="Cambria" w:hAnsi="Cambria" w:cs="Arial"/>
          <w:sz w:val="22"/>
          <w:szCs w:val="22"/>
        </w:rPr>
        <w:t xml:space="preserve">.  </w:t>
      </w:r>
      <w:proofErr w:type="spellStart"/>
      <w:r w:rsidRPr="00DD4720">
        <w:rPr>
          <w:rFonts w:ascii="Cambria" w:hAnsi="Cambria" w:cs="Arial"/>
          <w:sz w:val="22"/>
          <w:szCs w:val="22"/>
        </w:rPr>
        <w:t>Aldershot</w:t>
      </w:r>
      <w:proofErr w:type="spellEnd"/>
      <w:r w:rsidRPr="00DD4720">
        <w:rPr>
          <w:rFonts w:ascii="Cambria" w:hAnsi="Cambria" w:cs="Arial"/>
          <w:sz w:val="22"/>
          <w:szCs w:val="22"/>
        </w:rPr>
        <w:t>:</w:t>
      </w:r>
      <w:r w:rsidR="00605446" w:rsidRPr="00DD4720">
        <w:rPr>
          <w:rFonts w:ascii="Cambria" w:hAnsi="Cambria" w:cs="Arial"/>
          <w:sz w:val="22"/>
          <w:szCs w:val="22"/>
        </w:rPr>
        <w:t xml:space="preserve"> </w:t>
      </w:r>
      <w:proofErr w:type="spellStart"/>
      <w:r w:rsidR="00605446" w:rsidRPr="00DD4720">
        <w:rPr>
          <w:rFonts w:ascii="Cambria" w:hAnsi="Cambria" w:cs="Arial"/>
          <w:sz w:val="22"/>
          <w:szCs w:val="22"/>
        </w:rPr>
        <w:t>Ashgate</w:t>
      </w:r>
      <w:proofErr w:type="spellEnd"/>
      <w:r w:rsidR="00605446" w:rsidRPr="00DD4720">
        <w:rPr>
          <w:rFonts w:ascii="Cambria" w:hAnsi="Cambria" w:cs="Arial"/>
          <w:sz w:val="22"/>
          <w:szCs w:val="22"/>
        </w:rPr>
        <w:t xml:space="preserve"> </w:t>
      </w:r>
      <w:proofErr w:type="spellStart"/>
      <w:r w:rsidR="00605446" w:rsidRPr="00DD4720">
        <w:rPr>
          <w:rFonts w:ascii="Cambria" w:hAnsi="Cambria" w:cs="Arial"/>
          <w:sz w:val="22"/>
          <w:szCs w:val="22"/>
        </w:rPr>
        <w:t>Publichsing</w:t>
      </w:r>
      <w:proofErr w:type="spellEnd"/>
      <w:r w:rsidR="00605446" w:rsidRPr="00DD4720">
        <w:rPr>
          <w:rFonts w:ascii="Cambria" w:hAnsi="Cambria" w:cs="Arial"/>
          <w:sz w:val="22"/>
          <w:szCs w:val="22"/>
        </w:rPr>
        <w:t>, pp.89-109</w:t>
      </w:r>
    </w:p>
    <w:p w14:paraId="6B1C0A0D" w14:textId="77777777" w:rsidR="003B1FB7" w:rsidRPr="00DD4720" w:rsidRDefault="003B1FB7" w:rsidP="005026DD">
      <w:pPr>
        <w:ind w:right="45"/>
        <w:jc w:val="both"/>
        <w:rPr>
          <w:rFonts w:ascii="Cambria" w:hAnsi="Cambria" w:cs="Arial"/>
          <w:sz w:val="22"/>
          <w:szCs w:val="22"/>
        </w:rPr>
      </w:pPr>
    </w:p>
    <w:p w14:paraId="2DBA87F7" w14:textId="77777777" w:rsidR="00503C0F" w:rsidRPr="00DD4720" w:rsidRDefault="00503C0F" w:rsidP="00503C0F">
      <w:pPr>
        <w:ind w:left="426" w:right="45" w:hanging="284"/>
        <w:jc w:val="both"/>
        <w:rPr>
          <w:rFonts w:ascii="Cambria" w:hAnsi="Cambria" w:cs="Arial"/>
          <w:b/>
          <w:iCs/>
          <w:sz w:val="22"/>
          <w:szCs w:val="22"/>
          <w:lang w:val="en-GB"/>
        </w:rPr>
      </w:pPr>
    </w:p>
    <w:p w14:paraId="67FED04A" w14:textId="77777777" w:rsidR="00503C0F" w:rsidRPr="00206742" w:rsidRDefault="00503C0F" w:rsidP="00503C0F">
      <w:pPr>
        <w:pStyle w:val="BodyText"/>
        <w:ind w:left="426" w:right="45" w:hanging="284"/>
        <w:jc w:val="center"/>
        <w:rPr>
          <w:rFonts w:ascii="Cambria" w:hAnsi="Cambria"/>
          <w:sz w:val="22"/>
          <w:szCs w:val="22"/>
        </w:rPr>
      </w:pPr>
      <w:r w:rsidRPr="00206742">
        <w:rPr>
          <w:rFonts w:ascii="Cambria" w:hAnsi="Cambria"/>
          <w:sz w:val="22"/>
          <w:szCs w:val="22"/>
        </w:rPr>
        <w:t xml:space="preserve">PUBLICATION LISTING – </w:t>
      </w:r>
      <w:r>
        <w:rPr>
          <w:rFonts w:ascii="Cambria" w:hAnsi="Cambria"/>
          <w:sz w:val="22"/>
          <w:szCs w:val="22"/>
        </w:rPr>
        <w:t>BOOKS</w:t>
      </w:r>
    </w:p>
    <w:p w14:paraId="3589A49D" w14:textId="77777777" w:rsidR="00503C0F" w:rsidRPr="00206742" w:rsidRDefault="00503C0F" w:rsidP="00503C0F">
      <w:pPr>
        <w:pStyle w:val="BodyText"/>
        <w:ind w:left="426" w:right="45" w:hanging="284"/>
        <w:rPr>
          <w:rFonts w:ascii="Cambria" w:hAnsi="Cambria"/>
          <w:sz w:val="22"/>
          <w:szCs w:val="22"/>
        </w:rPr>
      </w:pPr>
      <w:r w:rsidRPr="00206742">
        <w:rPr>
          <w:rFonts w:ascii="Cambria" w:hAnsi="Cambria"/>
          <w:sz w:val="22"/>
          <w:szCs w:val="22"/>
        </w:rPr>
        <w:t>________________________________________________________________________</w:t>
      </w:r>
      <w:r>
        <w:rPr>
          <w:rFonts w:ascii="Cambria" w:hAnsi="Cambria"/>
          <w:sz w:val="22"/>
          <w:szCs w:val="22"/>
        </w:rPr>
        <w:t>____________________________</w:t>
      </w:r>
    </w:p>
    <w:p w14:paraId="3EB25857" w14:textId="77777777" w:rsidR="00503C0F" w:rsidRPr="00EE4940" w:rsidRDefault="00503C0F" w:rsidP="007D63DE">
      <w:pPr>
        <w:ind w:right="45"/>
        <w:jc w:val="both"/>
        <w:rPr>
          <w:rFonts w:ascii="Cambria" w:hAnsi="Cambria"/>
          <w:sz w:val="22"/>
          <w:szCs w:val="22"/>
          <w:lang w:val="en-GB"/>
        </w:rPr>
      </w:pPr>
    </w:p>
    <w:p w14:paraId="5AF3CE7B" w14:textId="77777777" w:rsidR="00503C0F" w:rsidRPr="00133471" w:rsidRDefault="00503C0F" w:rsidP="00503C0F">
      <w:pPr>
        <w:numPr>
          <w:ilvl w:val="0"/>
          <w:numId w:val="28"/>
        </w:numPr>
        <w:ind w:left="426" w:right="45" w:hanging="284"/>
        <w:jc w:val="both"/>
        <w:rPr>
          <w:rFonts w:ascii="Cambria" w:hAnsi="Cambria"/>
          <w:sz w:val="22"/>
          <w:szCs w:val="22"/>
          <w:lang w:val="en-GB"/>
        </w:rPr>
      </w:pPr>
      <w:r w:rsidRPr="00DD4720">
        <w:rPr>
          <w:rFonts w:ascii="Cambria" w:hAnsi="Cambria" w:cs="Arial"/>
          <w:b/>
          <w:iCs/>
          <w:sz w:val="22"/>
          <w:szCs w:val="22"/>
          <w:lang w:val="en-GB" w:eastAsia="en-GB"/>
        </w:rPr>
        <w:t xml:space="preserve">Barlow J, </w:t>
      </w:r>
      <w:r w:rsidRPr="00DD4720">
        <w:rPr>
          <w:rFonts w:ascii="Cambria" w:hAnsi="Cambria" w:cs="Arial"/>
          <w:iCs/>
          <w:sz w:val="22"/>
          <w:szCs w:val="22"/>
          <w:lang w:val="en-GB" w:eastAsia="en-GB"/>
        </w:rPr>
        <w:t>Schrader-Macmillan A (2010).</w:t>
      </w:r>
      <w:r w:rsidRPr="00DD4720">
        <w:rPr>
          <w:rFonts w:ascii="Cambria" w:hAnsi="Cambria" w:cs="Arial"/>
          <w:i/>
          <w:iCs/>
          <w:sz w:val="22"/>
          <w:szCs w:val="22"/>
          <w:lang w:val="en-GB" w:eastAsia="en-GB"/>
        </w:rPr>
        <w:t xml:space="preserve"> Safeguarding Children from Emotional Abuse.  </w:t>
      </w:r>
      <w:r w:rsidRPr="00DD4720">
        <w:rPr>
          <w:rFonts w:ascii="Cambria" w:hAnsi="Cambria" w:cs="Arial"/>
          <w:iCs/>
          <w:sz w:val="22"/>
          <w:szCs w:val="22"/>
          <w:lang w:val="en-GB" w:eastAsia="en-GB"/>
        </w:rPr>
        <w:t>London:</w:t>
      </w:r>
      <w:r w:rsidRPr="00DD4720">
        <w:rPr>
          <w:rFonts w:ascii="Cambria" w:hAnsi="Cambria" w:cs="Arial"/>
          <w:i/>
          <w:iCs/>
          <w:sz w:val="22"/>
          <w:szCs w:val="22"/>
          <w:lang w:val="en-GB" w:eastAsia="en-GB"/>
        </w:rPr>
        <w:t xml:space="preserve"> </w:t>
      </w:r>
      <w:r w:rsidRPr="00DD4720">
        <w:rPr>
          <w:rFonts w:ascii="Cambria" w:hAnsi="Cambria" w:cs="Arial"/>
          <w:iCs/>
          <w:sz w:val="22"/>
          <w:szCs w:val="22"/>
          <w:lang w:val="en-GB" w:eastAsia="en-GB"/>
        </w:rPr>
        <w:t xml:space="preserve">Jessica Kingsley Publishers.  </w:t>
      </w:r>
    </w:p>
    <w:p w14:paraId="56452C75" w14:textId="77777777" w:rsidR="00503C0F" w:rsidRPr="00DD4720" w:rsidRDefault="00503C0F" w:rsidP="00503C0F">
      <w:pPr>
        <w:ind w:left="426" w:right="45" w:hanging="284"/>
        <w:jc w:val="both"/>
        <w:rPr>
          <w:rFonts w:ascii="Cambria" w:hAnsi="Cambria" w:cs="Arial"/>
          <w:sz w:val="22"/>
          <w:szCs w:val="22"/>
          <w:lang w:val="en-GB"/>
        </w:rPr>
      </w:pPr>
    </w:p>
    <w:p w14:paraId="36C7744C" w14:textId="77777777" w:rsidR="00503C0F" w:rsidRPr="00DD4720" w:rsidRDefault="00503C0F" w:rsidP="00503C0F">
      <w:pPr>
        <w:numPr>
          <w:ilvl w:val="0"/>
          <w:numId w:val="28"/>
        </w:numPr>
        <w:ind w:left="426" w:right="45" w:hanging="284"/>
        <w:jc w:val="both"/>
        <w:rPr>
          <w:rFonts w:ascii="Cambria" w:hAnsi="Cambria" w:cs="Arial"/>
          <w:sz w:val="22"/>
          <w:szCs w:val="22"/>
          <w:lang w:val="en-GB"/>
        </w:rPr>
      </w:pPr>
      <w:proofErr w:type="spellStart"/>
      <w:r w:rsidRPr="00DD4720">
        <w:rPr>
          <w:rFonts w:ascii="Cambria" w:hAnsi="Cambria" w:cs="Arial"/>
          <w:sz w:val="22"/>
          <w:szCs w:val="22"/>
          <w:lang w:val="en-GB"/>
        </w:rPr>
        <w:t>Svanberg</w:t>
      </w:r>
      <w:proofErr w:type="spellEnd"/>
      <w:r w:rsidRPr="00DD4720">
        <w:rPr>
          <w:rFonts w:ascii="Cambria" w:hAnsi="Cambria" w:cs="Arial"/>
          <w:sz w:val="22"/>
          <w:szCs w:val="22"/>
          <w:lang w:val="en-GB"/>
        </w:rPr>
        <w:t xml:space="preserve"> PO,</w:t>
      </w:r>
      <w:r w:rsidRPr="00DD4720">
        <w:rPr>
          <w:rFonts w:ascii="Cambria" w:hAnsi="Cambria" w:cs="Arial"/>
          <w:b/>
          <w:sz w:val="22"/>
          <w:szCs w:val="22"/>
          <w:lang w:val="en-GB"/>
        </w:rPr>
        <w:t xml:space="preserve"> Barlow J </w:t>
      </w:r>
      <w:r w:rsidRPr="00DD4720">
        <w:rPr>
          <w:rFonts w:ascii="Cambria" w:hAnsi="Cambria" w:cs="Arial"/>
          <w:sz w:val="22"/>
          <w:szCs w:val="22"/>
          <w:lang w:val="en-GB"/>
        </w:rPr>
        <w:t>(</w:t>
      </w:r>
      <w:proofErr w:type="spellStart"/>
      <w:r w:rsidRPr="00DD4720">
        <w:rPr>
          <w:rFonts w:ascii="Cambria" w:hAnsi="Cambria" w:cs="Arial"/>
          <w:sz w:val="22"/>
          <w:szCs w:val="22"/>
          <w:lang w:val="en-GB"/>
        </w:rPr>
        <w:t>Eds</w:t>
      </w:r>
      <w:proofErr w:type="spellEnd"/>
      <w:r w:rsidRPr="00DD4720">
        <w:rPr>
          <w:rFonts w:ascii="Cambria" w:hAnsi="Cambria" w:cs="Arial"/>
          <w:sz w:val="22"/>
          <w:szCs w:val="22"/>
          <w:lang w:val="en-GB"/>
        </w:rPr>
        <w:t xml:space="preserve">) (2008). </w:t>
      </w:r>
      <w:r w:rsidRPr="00DD4720">
        <w:rPr>
          <w:rFonts w:ascii="Cambria" w:hAnsi="Cambria" w:cs="Arial"/>
          <w:i/>
          <w:sz w:val="22"/>
          <w:szCs w:val="22"/>
          <w:lang w:val="en-GB"/>
        </w:rPr>
        <w:t xml:space="preserve">Keeping the Baby in Mind: Prevention in Practice.  </w:t>
      </w:r>
      <w:r w:rsidRPr="00DD4720">
        <w:rPr>
          <w:rFonts w:ascii="Cambria" w:hAnsi="Cambria" w:cs="Arial"/>
          <w:sz w:val="22"/>
          <w:szCs w:val="22"/>
          <w:lang w:val="en-GB"/>
        </w:rPr>
        <w:t xml:space="preserve"> London: </w:t>
      </w:r>
      <w:proofErr w:type="spellStart"/>
      <w:r w:rsidRPr="00DD4720">
        <w:rPr>
          <w:rFonts w:ascii="Cambria" w:hAnsi="Cambria" w:cs="Arial"/>
          <w:sz w:val="22"/>
          <w:szCs w:val="22"/>
          <w:lang w:val="en-GB"/>
        </w:rPr>
        <w:t>Routledge</w:t>
      </w:r>
      <w:proofErr w:type="spellEnd"/>
      <w:r w:rsidRPr="00DD4720">
        <w:rPr>
          <w:rFonts w:ascii="Cambria" w:hAnsi="Cambria" w:cs="Arial"/>
          <w:sz w:val="22"/>
          <w:szCs w:val="22"/>
          <w:lang w:val="en-GB"/>
        </w:rPr>
        <w:t xml:space="preserve"> Press.  </w:t>
      </w:r>
    </w:p>
    <w:p w14:paraId="1CC561C0" w14:textId="77777777" w:rsidR="00503C0F" w:rsidRDefault="00503C0F" w:rsidP="005026DD">
      <w:pPr>
        <w:pStyle w:val="BodyText"/>
        <w:ind w:right="45"/>
        <w:jc w:val="center"/>
        <w:rPr>
          <w:rFonts w:ascii="Cambria" w:hAnsi="Cambria"/>
          <w:sz w:val="22"/>
          <w:szCs w:val="22"/>
        </w:rPr>
      </w:pPr>
    </w:p>
    <w:p w14:paraId="5B43C9EE" w14:textId="77777777" w:rsidR="00503C0F" w:rsidRDefault="00503C0F" w:rsidP="005026DD">
      <w:pPr>
        <w:pStyle w:val="BodyText"/>
        <w:ind w:right="45"/>
        <w:jc w:val="center"/>
        <w:rPr>
          <w:rFonts w:ascii="Cambria" w:hAnsi="Cambria"/>
          <w:sz w:val="22"/>
          <w:szCs w:val="22"/>
        </w:rPr>
      </w:pPr>
    </w:p>
    <w:p w14:paraId="52A69EBB" w14:textId="77777777" w:rsidR="003B1FB7" w:rsidRPr="00206742" w:rsidRDefault="003B1FB7" w:rsidP="005026DD">
      <w:pPr>
        <w:pStyle w:val="BodyText"/>
        <w:ind w:right="45"/>
        <w:jc w:val="center"/>
        <w:rPr>
          <w:rFonts w:ascii="Cambria" w:hAnsi="Cambria"/>
          <w:sz w:val="22"/>
          <w:szCs w:val="22"/>
        </w:rPr>
      </w:pPr>
      <w:r w:rsidRPr="00206742">
        <w:rPr>
          <w:rFonts w:ascii="Cambria" w:hAnsi="Cambria"/>
          <w:sz w:val="22"/>
          <w:szCs w:val="22"/>
        </w:rPr>
        <w:t xml:space="preserve">PUBLICATION LISTING – </w:t>
      </w:r>
      <w:r>
        <w:rPr>
          <w:rFonts w:ascii="Cambria" w:hAnsi="Cambria"/>
          <w:sz w:val="22"/>
          <w:szCs w:val="22"/>
        </w:rPr>
        <w:t>MONOGRAPHS</w:t>
      </w:r>
    </w:p>
    <w:p w14:paraId="5D243BA8" w14:textId="77777777" w:rsidR="003B1FB7" w:rsidRPr="00206742" w:rsidRDefault="003B1FB7" w:rsidP="005026DD">
      <w:pPr>
        <w:pStyle w:val="BodyText"/>
        <w:ind w:right="45"/>
        <w:jc w:val="center"/>
        <w:rPr>
          <w:rFonts w:ascii="Cambria" w:hAnsi="Cambria"/>
          <w:sz w:val="22"/>
          <w:szCs w:val="22"/>
        </w:rPr>
      </w:pPr>
      <w:r w:rsidRPr="00206742">
        <w:rPr>
          <w:rFonts w:ascii="Cambria" w:hAnsi="Cambria"/>
          <w:sz w:val="22"/>
          <w:szCs w:val="22"/>
        </w:rPr>
        <w:t>________________________________________________________________________</w:t>
      </w:r>
      <w:r w:rsidR="00503C0F">
        <w:rPr>
          <w:rFonts w:ascii="Cambria" w:hAnsi="Cambria"/>
          <w:sz w:val="22"/>
          <w:szCs w:val="22"/>
        </w:rPr>
        <w:t>______________________________</w:t>
      </w:r>
    </w:p>
    <w:p w14:paraId="5211800F" w14:textId="77777777" w:rsidR="003B1FB7" w:rsidRPr="003B1FB7" w:rsidRDefault="003B1FB7" w:rsidP="005026DD">
      <w:pPr>
        <w:ind w:right="45"/>
        <w:jc w:val="both"/>
        <w:rPr>
          <w:rFonts w:ascii="Cambria" w:hAnsi="Cambria" w:cs="Arial"/>
          <w:b/>
          <w:sz w:val="22"/>
          <w:szCs w:val="22"/>
          <w:lang w:val="en-GB"/>
        </w:rPr>
      </w:pPr>
    </w:p>
    <w:p w14:paraId="046AAC19" w14:textId="77777777" w:rsidR="003B1FB7" w:rsidRPr="003B1FB7" w:rsidRDefault="003B1FB7" w:rsidP="005026DD">
      <w:pPr>
        <w:ind w:right="45"/>
        <w:jc w:val="both"/>
        <w:rPr>
          <w:rFonts w:ascii="Cambria" w:hAnsi="Cambria" w:cs="Arial"/>
          <w:b/>
          <w:iCs/>
          <w:sz w:val="22"/>
          <w:szCs w:val="22"/>
          <w:lang w:val="en-GB" w:eastAsia="en-GB"/>
        </w:rPr>
      </w:pPr>
    </w:p>
    <w:p w14:paraId="0B58FD19" w14:textId="77777777" w:rsidR="003B1FB7" w:rsidRPr="006E1D50" w:rsidRDefault="003B1FB7" w:rsidP="007514D9">
      <w:pPr>
        <w:numPr>
          <w:ilvl w:val="0"/>
          <w:numId w:val="29"/>
        </w:numPr>
        <w:ind w:left="426" w:right="45" w:hanging="426"/>
        <w:jc w:val="both"/>
        <w:rPr>
          <w:rFonts w:ascii="Cambria" w:hAnsi="Cambria"/>
          <w:sz w:val="22"/>
          <w:szCs w:val="22"/>
          <w:lang w:val="en-GB"/>
        </w:rPr>
      </w:pPr>
      <w:r w:rsidRPr="003B1FB7">
        <w:rPr>
          <w:rFonts w:ascii="Cambria" w:hAnsi="Cambria" w:cs="Arial"/>
          <w:b/>
          <w:iCs/>
          <w:sz w:val="22"/>
          <w:szCs w:val="22"/>
          <w:lang w:val="en-GB" w:eastAsia="en-GB"/>
        </w:rPr>
        <w:t xml:space="preserve">Barlow J, </w:t>
      </w:r>
      <w:r w:rsidRPr="003B1FB7">
        <w:rPr>
          <w:rFonts w:ascii="Cambria" w:hAnsi="Cambria" w:cs="Arial"/>
          <w:iCs/>
          <w:sz w:val="22"/>
          <w:szCs w:val="22"/>
          <w:lang w:val="en-GB" w:eastAsia="en-GB"/>
        </w:rPr>
        <w:t xml:space="preserve">Scott J (2010).  </w:t>
      </w:r>
      <w:r w:rsidRPr="003B1FB7">
        <w:rPr>
          <w:rFonts w:ascii="Cambria" w:hAnsi="Cambria" w:cs="Arial"/>
          <w:i/>
          <w:iCs/>
          <w:sz w:val="22"/>
          <w:szCs w:val="22"/>
          <w:lang w:val="en-GB" w:eastAsia="en-GB"/>
        </w:rPr>
        <w:t>Safeguarding in the 21</w:t>
      </w:r>
      <w:r w:rsidRPr="003B1FB7">
        <w:rPr>
          <w:rFonts w:ascii="Cambria" w:hAnsi="Cambria" w:cs="Arial"/>
          <w:i/>
          <w:iCs/>
          <w:sz w:val="22"/>
          <w:szCs w:val="22"/>
          <w:vertAlign w:val="superscript"/>
          <w:lang w:val="en-GB" w:eastAsia="en-GB"/>
        </w:rPr>
        <w:t>st</w:t>
      </w:r>
      <w:r w:rsidRPr="003B1FB7">
        <w:rPr>
          <w:rFonts w:ascii="Cambria" w:hAnsi="Cambria" w:cs="Arial"/>
          <w:i/>
          <w:iCs/>
          <w:sz w:val="22"/>
          <w:szCs w:val="22"/>
          <w:lang w:val="en-GB" w:eastAsia="en-GB"/>
        </w:rPr>
        <w:t xml:space="preserve"> Century: Where to Now.</w:t>
      </w:r>
      <w:r w:rsidRPr="003B1FB7">
        <w:rPr>
          <w:rFonts w:ascii="Cambria" w:hAnsi="Cambria" w:cs="Arial"/>
          <w:iCs/>
          <w:sz w:val="22"/>
          <w:szCs w:val="22"/>
          <w:lang w:val="en-GB" w:eastAsia="en-GB"/>
        </w:rPr>
        <w:t xml:space="preserve">  </w:t>
      </w:r>
      <w:proofErr w:type="spellStart"/>
      <w:r w:rsidRPr="003B1FB7">
        <w:rPr>
          <w:rFonts w:ascii="Cambria" w:hAnsi="Cambria" w:cs="Arial"/>
          <w:iCs/>
          <w:sz w:val="22"/>
          <w:szCs w:val="22"/>
          <w:lang w:val="en-GB" w:eastAsia="en-GB"/>
        </w:rPr>
        <w:t>Dartington</w:t>
      </w:r>
      <w:proofErr w:type="spellEnd"/>
      <w:r w:rsidRPr="003B1FB7">
        <w:rPr>
          <w:rFonts w:ascii="Cambria" w:hAnsi="Cambria" w:cs="Arial"/>
          <w:iCs/>
          <w:sz w:val="22"/>
          <w:szCs w:val="22"/>
          <w:lang w:val="en-GB" w:eastAsia="en-GB"/>
        </w:rPr>
        <w:t xml:space="preserve">: Research in Practice.  </w:t>
      </w:r>
    </w:p>
    <w:p w14:paraId="6FF25C87" w14:textId="77777777" w:rsidR="003B1FB7" w:rsidRPr="006E1D50" w:rsidRDefault="003B1FB7" w:rsidP="007514D9">
      <w:pPr>
        <w:ind w:left="426" w:right="45" w:hanging="426"/>
        <w:jc w:val="both"/>
        <w:rPr>
          <w:rFonts w:ascii="Cambria" w:hAnsi="Cambria"/>
          <w:sz w:val="22"/>
          <w:szCs w:val="22"/>
          <w:lang w:val="en-GB"/>
        </w:rPr>
      </w:pPr>
    </w:p>
    <w:p w14:paraId="3FD4ACF1" w14:textId="77777777" w:rsidR="003B1FB7" w:rsidRPr="003B1FB7" w:rsidRDefault="003B1FB7" w:rsidP="007514D9">
      <w:pPr>
        <w:numPr>
          <w:ilvl w:val="0"/>
          <w:numId w:val="29"/>
        </w:numPr>
        <w:ind w:left="426" w:right="45" w:hanging="426"/>
        <w:jc w:val="both"/>
        <w:rPr>
          <w:rFonts w:ascii="Cambria" w:hAnsi="Cambria"/>
          <w:sz w:val="22"/>
          <w:szCs w:val="22"/>
          <w:lang w:val="en-GB"/>
        </w:rPr>
      </w:pPr>
      <w:r w:rsidRPr="003B1FB7">
        <w:rPr>
          <w:rFonts w:ascii="Cambria" w:hAnsi="Cambria" w:cs="Arial"/>
          <w:b/>
          <w:iCs/>
          <w:sz w:val="22"/>
          <w:szCs w:val="22"/>
          <w:lang w:val="en-GB" w:eastAsia="en-GB"/>
        </w:rPr>
        <w:t>Barlow J, Shaw R, Stewart-</w:t>
      </w:r>
      <w:r>
        <w:rPr>
          <w:rFonts w:ascii="Cambria" w:hAnsi="Cambria"/>
          <w:sz w:val="22"/>
          <w:szCs w:val="22"/>
          <w:lang w:val="en-GB"/>
        </w:rPr>
        <w:t xml:space="preserve">Brown S RE Unit (2004).  Parenting programmes and minority ethnic parents: Experiences and outcomes.  Joseph </w:t>
      </w:r>
      <w:proofErr w:type="spellStart"/>
      <w:r>
        <w:rPr>
          <w:rFonts w:ascii="Cambria" w:hAnsi="Cambria"/>
          <w:sz w:val="22"/>
          <w:szCs w:val="22"/>
          <w:lang w:val="en-GB"/>
        </w:rPr>
        <w:t>Rowntree</w:t>
      </w:r>
      <w:proofErr w:type="spellEnd"/>
      <w:r>
        <w:rPr>
          <w:rFonts w:ascii="Cambria" w:hAnsi="Cambria"/>
          <w:sz w:val="22"/>
          <w:szCs w:val="22"/>
          <w:lang w:val="en-GB"/>
        </w:rPr>
        <w:t xml:space="preserve">.  </w:t>
      </w:r>
    </w:p>
    <w:p w14:paraId="5CFB63CE" w14:textId="77777777" w:rsidR="003B1FB7" w:rsidRDefault="003B1FB7" w:rsidP="005026DD">
      <w:pPr>
        <w:pStyle w:val="BodyText"/>
        <w:ind w:right="45"/>
        <w:jc w:val="center"/>
        <w:rPr>
          <w:rFonts w:ascii="Cambria" w:hAnsi="Cambria"/>
          <w:sz w:val="22"/>
          <w:szCs w:val="22"/>
        </w:rPr>
      </w:pPr>
    </w:p>
    <w:p w14:paraId="3330AFE7" w14:textId="77777777" w:rsidR="008C13AF" w:rsidRDefault="008C13AF" w:rsidP="005026DD">
      <w:pPr>
        <w:pStyle w:val="BodyText"/>
        <w:ind w:right="45"/>
        <w:jc w:val="center"/>
        <w:rPr>
          <w:rFonts w:ascii="Cambria" w:hAnsi="Cambria"/>
          <w:sz w:val="22"/>
          <w:szCs w:val="22"/>
        </w:rPr>
      </w:pPr>
    </w:p>
    <w:p w14:paraId="6DD8F121" w14:textId="77777777" w:rsidR="00206742" w:rsidRPr="00206742" w:rsidRDefault="00206742" w:rsidP="005026DD">
      <w:pPr>
        <w:pStyle w:val="BodyText"/>
        <w:ind w:right="45"/>
        <w:jc w:val="center"/>
        <w:rPr>
          <w:rFonts w:ascii="Cambria" w:hAnsi="Cambria"/>
          <w:sz w:val="22"/>
          <w:szCs w:val="22"/>
        </w:rPr>
      </w:pPr>
      <w:r w:rsidRPr="00206742">
        <w:rPr>
          <w:rFonts w:ascii="Cambria" w:hAnsi="Cambria"/>
          <w:sz w:val="22"/>
          <w:szCs w:val="22"/>
        </w:rPr>
        <w:t xml:space="preserve">PUBLICATION LISTING – </w:t>
      </w:r>
      <w:r>
        <w:rPr>
          <w:rFonts w:ascii="Cambria" w:hAnsi="Cambria"/>
          <w:sz w:val="22"/>
          <w:szCs w:val="22"/>
        </w:rPr>
        <w:t>INTERNAL AND COMMISSIONED REPORTS</w:t>
      </w:r>
    </w:p>
    <w:p w14:paraId="36A77261" w14:textId="77777777" w:rsidR="00206742" w:rsidRPr="00206742" w:rsidRDefault="00206742" w:rsidP="005026DD">
      <w:pPr>
        <w:pStyle w:val="BodyText"/>
        <w:ind w:right="45"/>
        <w:jc w:val="center"/>
        <w:rPr>
          <w:rFonts w:ascii="Cambria" w:hAnsi="Cambria"/>
          <w:sz w:val="22"/>
          <w:szCs w:val="22"/>
        </w:rPr>
      </w:pPr>
      <w:r w:rsidRPr="00206742">
        <w:rPr>
          <w:rFonts w:ascii="Cambria" w:hAnsi="Cambria"/>
          <w:sz w:val="22"/>
          <w:szCs w:val="22"/>
        </w:rPr>
        <w:t>________________________________________________________________________</w:t>
      </w:r>
      <w:r w:rsidR="00503C0F">
        <w:rPr>
          <w:rFonts w:ascii="Cambria" w:hAnsi="Cambria"/>
          <w:sz w:val="22"/>
          <w:szCs w:val="22"/>
        </w:rPr>
        <w:t>______________________________</w:t>
      </w:r>
    </w:p>
    <w:p w14:paraId="7BEC7A28" w14:textId="77777777" w:rsidR="00BD4D2F" w:rsidRDefault="00BD4D2F" w:rsidP="00BD4D2F">
      <w:pPr>
        <w:ind w:right="45"/>
        <w:jc w:val="both"/>
        <w:rPr>
          <w:rFonts w:ascii="Cambria" w:hAnsi="Cambria" w:cs="Arial"/>
          <w:iCs/>
          <w:sz w:val="22"/>
          <w:szCs w:val="22"/>
          <w:lang w:val="en-GB" w:eastAsia="en-GB"/>
        </w:rPr>
      </w:pPr>
    </w:p>
    <w:p w14:paraId="3A1753BB" w14:textId="65C68EC2" w:rsidR="00BD4D2F" w:rsidRDefault="00BD4D2F" w:rsidP="007514D9">
      <w:pPr>
        <w:numPr>
          <w:ilvl w:val="0"/>
          <w:numId w:val="26"/>
        </w:numPr>
        <w:ind w:left="426" w:right="45" w:hanging="426"/>
        <w:jc w:val="both"/>
        <w:rPr>
          <w:rFonts w:ascii="Cambria" w:hAnsi="Cambria" w:cs="Arial"/>
          <w:iCs/>
          <w:sz w:val="22"/>
          <w:szCs w:val="22"/>
          <w:lang w:val="en-GB" w:eastAsia="en-GB"/>
        </w:rPr>
      </w:pPr>
      <w:r>
        <w:rPr>
          <w:rFonts w:ascii="Cambria" w:hAnsi="Cambria" w:cs="Arial"/>
          <w:iCs/>
          <w:sz w:val="22"/>
          <w:szCs w:val="22"/>
          <w:lang w:val="en-GB" w:eastAsia="en-GB"/>
        </w:rPr>
        <w:t xml:space="preserve">McMillan-Schrader A, Barlow J (2016).  </w:t>
      </w:r>
      <w:r w:rsidR="007D63DE">
        <w:rPr>
          <w:rFonts w:ascii="Cambria" w:hAnsi="Cambria" w:cs="Arial"/>
          <w:iCs/>
          <w:sz w:val="22"/>
          <w:szCs w:val="22"/>
          <w:lang w:val="en-GB" w:eastAsia="en-GB"/>
        </w:rPr>
        <w:t xml:space="preserve">Improving the Effectiveness of the Child Protection System: a review. </w:t>
      </w:r>
      <w:r>
        <w:rPr>
          <w:rFonts w:ascii="Cambria" w:hAnsi="Cambria" w:cs="Arial"/>
          <w:iCs/>
          <w:sz w:val="22"/>
          <w:szCs w:val="22"/>
          <w:lang w:val="en-GB" w:eastAsia="en-GB"/>
        </w:rPr>
        <w:t xml:space="preserve">London: Early Intervention Foundation. </w:t>
      </w:r>
    </w:p>
    <w:p w14:paraId="2BF408DF" w14:textId="77777777" w:rsidR="00BD4D2F" w:rsidRDefault="00BD4D2F" w:rsidP="00BD4D2F">
      <w:pPr>
        <w:ind w:left="426" w:right="45"/>
        <w:jc w:val="both"/>
        <w:rPr>
          <w:rFonts w:ascii="Cambria" w:hAnsi="Cambria" w:cs="Arial"/>
          <w:iCs/>
          <w:sz w:val="22"/>
          <w:szCs w:val="22"/>
          <w:lang w:val="en-GB" w:eastAsia="en-GB"/>
        </w:rPr>
      </w:pPr>
    </w:p>
    <w:p w14:paraId="19C4DC0C" w14:textId="77777777" w:rsidR="00583A89" w:rsidRPr="00DD4720" w:rsidRDefault="00B43AE8" w:rsidP="007514D9">
      <w:pPr>
        <w:numPr>
          <w:ilvl w:val="0"/>
          <w:numId w:val="26"/>
        </w:numPr>
        <w:ind w:left="426" w:right="45" w:hanging="426"/>
        <w:jc w:val="both"/>
        <w:rPr>
          <w:rFonts w:ascii="Cambria" w:hAnsi="Cambria" w:cs="Arial"/>
          <w:iCs/>
          <w:sz w:val="22"/>
          <w:szCs w:val="22"/>
          <w:lang w:val="en-GB" w:eastAsia="en-GB"/>
        </w:rPr>
      </w:pPr>
      <w:proofErr w:type="spellStart"/>
      <w:r w:rsidRPr="00DD4720">
        <w:rPr>
          <w:rFonts w:ascii="Cambria" w:hAnsi="Cambria" w:cs="Arial"/>
          <w:iCs/>
          <w:sz w:val="22"/>
          <w:szCs w:val="22"/>
          <w:lang w:val="en-GB" w:eastAsia="en-GB"/>
        </w:rPr>
        <w:t>Axford</w:t>
      </w:r>
      <w:proofErr w:type="spellEnd"/>
      <w:r w:rsidRPr="00DD4720">
        <w:rPr>
          <w:rFonts w:ascii="Cambria" w:hAnsi="Cambria" w:cs="Arial"/>
          <w:iCs/>
          <w:sz w:val="22"/>
          <w:szCs w:val="22"/>
          <w:lang w:val="en-GB" w:eastAsia="en-GB"/>
        </w:rPr>
        <w:t xml:space="preserve"> N, </w:t>
      </w:r>
      <w:r w:rsidRPr="00DD4720">
        <w:rPr>
          <w:rFonts w:ascii="Cambria" w:hAnsi="Cambria" w:cs="Arial"/>
          <w:b/>
          <w:iCs/>
          <w:sz w:val="22"/>
          <w:szCs w:val="22"/>
          <w:lang w:val="en-GB" w:eastAsia="en-GB"/>
        </w:rPr>
        <w:t>Barlow J,</w:t>
      </w:r>
      <w:r w:rsidRPr="00DD4720">
        <w:rPr>
          <w:rFonts w:ascii="Cambria" w:hAnsi="Cambria" w:cs="Arial"/>
          <w:iCs/>
          <w:sz w:val="22"/>
          <w:szCs w:val="22"/>
          <w:lang w:val="en-GB" w:eastAsia="en-GB"/>
        </w:rPr>
        <w:t xml:space="preserve"> Coad J, Schrader-McMillan A, </w:t>
      </w:r>
      <w:proofErr w:type="spellStart"/>
      <w:r w:rsidRPr="00DD4720">
        <w:rPr>
          <w:rFonts w:ascii="Cambria" w:hAnsi="Cambria" w:cs="Arial"/>
          <w:iCs/>
          <w:sz w:val="22"/>
          <w:szCs w:val="22"/>
          <w:lang w:val="en-GB" w:eastAsia="en-GB"/>
        </w:rPr>
        <w:t>Bjornstad</w:t>
      </w:r>
      <w:proofErr w:type="spellEnd"/>
      <w:r w:rsidRPr="00DD4720">
        <w:rPr>
          <w:rFonts w:ascii="Cambria" w:hAnsi="Cambria" w:cs="Arial"/>
          <w:iCs/>
          <w:sz w:val="22"/>
          <w:szCs w:val="22"/>
          <w:lang w:val="en-GB" w:eastAsia="en-GB"/>
        </w:rPr>
        <w:t xml:space="preserve"> G et al (2015). </w:t>
      </w:r>
      <w:r w:rsidRPr="00DD4720">
        <w:rPr>
          <w:rFonts w:ascii="Cambria" w:hAnsi="Cambria" w:cs="Arial"/>
          <w:i/>
          <w:iCs/>
          <w:sz w:val="22"/>
          <w:szCs w:val="22"/>
          <w:lang w:val="en-GB" w:eastAsia="en-GB"/>
        </w:rPr>
        <w:t xml:space="preserve"> Rapid Review to Update Evidence for the Healthy Child Programme 0-5.  </w:t>
      </w:r>
      <w:r w:rsidRPr="00DD4720">
        <w:rPr>
          <w:rFonts w:ascii="Cambria" w:hAnsi="Cambria" w:cs="Arial"/>
          <w:iCs/>
          <w:sz w:val="22"/>
          <w:szCs w:val="22"/>
          <w:lang w:val="en-GB" w:eastAsia="en-GB"/>
        </w:rPr>
        <w:t xml:space="preserve">London. Public Health England. </w:t>
      </w:r>
    </w:p>
    <w:p w14:paraId="303A6CE3" w14:textId="77777777" w:rsidR="00B43AE8" w:rsidRPr="00DD4720" w:rsidRDefault="00B43AE8" w:rsidP="007514D9">
      <w:pPr>
        <w:ind w:left="426" w:right="45" w:hanging="426"/>
        <w:jc w:val="both"/>
        <w:rPr>
          <w:rFonts w:ascii="Cambria" w:hAnsi="Cambria" w:cs="Arial"/>
          <w:iCs/>
          <w:sz w:val="22"/>
          <w:szCs w:val="22"/>
          <w:lang w:val="en-GB" w:eastAsia="en-GB"/>
        </w:rPr>
      </w:pPr>
    </w:p>
    <w:p w14:paraId="4C70009A" w14:textId="77777777" w:rsidR="00A332ED" w:rsidRPr="00DD4720" w:rsidRDefault="00530CC3" w:rsidP="007514D9">
      <w:pPr>
        <w:numPr>
          <w:ilvl w:val="0"/>
          <w:numId w:val="26"/>
        </w:numPr>
        <w:ind w:left="426" w:right="45" w:hanging="426"/>
        <w:jc w:val="both"/>
        <w:rPr>
          <w:rFonts w:ascii="Cambria" w:hAnsi="Cambria" w:cs="Arial"/>
          <w:i/>
          <w:iCs/>
          <w:sz w:val="22"/>
          <w:szCs w:val="22"/>
          <w:lang w:val="en-GB" w:eastAsia="en-GB"/>
        </w:rPr>
      </w:pPr>
      <w:proofErr w:type="spellStart"/>
      <w:r w:rsidRPr="00DD4720">
        <w:rPr>
          <w:rFonts w:ascii="Cambria" w:hAnsi="Cambria" w:cs="Arial"/>
          <w:iCs/>
          <w:sz w:val="22"/>
          <w:szCs w:val="22"/>
          <w:lang w:val="en-GB" w:eastAsia="en-GB"/>
        </w:rPr>
        <w:t>Axford</w:t>
      </w:r>
      <w:proofErr w:type="spellEnd"/>
      <w:r w:rsidRPr="00DD4720">
        <w:rPr>
          <w:rFonts w:ascii="Cambria" w:hAnsi="Cambria" w:cs="Arial"/>
          <w:iCs/>
          <w:sz w:val="22"/>
          <w:szCs w:val="22"/>
          <w:lang w:val="en-GB" w:eastAsia="en-GB"/>
        </w:rPr>
        <w:t xml:space="preserve"> N, </w:t>
      </w:r>
      <w:r w:rsidRPr="00DD4720">
        <w:rPr>
          <w:rFonts w:ascii="Cambria" w:hAnsi="Cambria" w:cs="Arial"/>
          <w:b/>
          <w:iCs/>
          <w:sz w:val="22"/>
          <w:szCs w:val="22"/>
          <w:lang w:val="en-GB" w:eastAsia="en-GB"/>
        </w:rPr>
        <w:t>Barlow J</w:t>
      </w:r>
      <w:r w:rsidRPr="00DD4720">
        <w:rPr>
          <w:rFonts w:ascii="Cambria" w:hAnsi="Cambria" w:cs="Arial"/>
          <w:iCs/>
          <w:sz w:val="22"/>
          <w:szCs w:val="22"/>
          <w:lang w:val="en-GB" w:eastAsia="en-GB"/>
        </w:rPr>
        <w:t xml:space="preserve">, Coad J et al (2015). </w:t>
      </w:r>
      <w:r w:rsidRPr="00DD4720">
        <w:rPr>
          <w:rFonts w:ascii="Cambria" w:hAnsi="Cambria" w:cs="Arial"/>
          <w:i/>
          <w:iCs/>
          <w:sz w:val="22"/>
          <w:szCs w:val="22"/>
          <w:lang w:val="en-GB" w:eastAsia="en-GB"/>
        </w:rPr>
        <w:t xml:space="preserve">The Best Start at Home. What works to improve the quality of parent-child interactions from conception to age five years: A rapid review of interventions. </w:t>
      </w:r>
      <w:r w:rsidRPr="00DD4720">
        <w:rPr>
          <w:rFonts w:ascii="Cambria" w:hAnsi="Cambria" w:cs="Arial"/>
          <w:iCs/>
          <w:sz w:val="22"/>
          <w:szCs w:val="22"/>
          <w:lang w:val="en-GB" w:eastAsia="en-GB"/>
        </w:rPr>
        <w:t xml:space="preserve">London: Early Intervention Foundation. </w:t>
      </w:r>
    </w:p>
    <w:p w14:paraId="7FD4005D" w14:textId="77777777" w:rsidR="00F175A2" w:rsidRPr="00DD4720" w:rsidRDefault="00F175A2" w:rsidP="007514D9">
      <w:pPr>
        <w:ind w:left="426" w:right="45" w:hanging="426"/>
        <w:jc w:val="both"/>
        <w:rPr>
          <w:rFonts w:ascii="Cambria" w:hAnsi="Cambria" w:cs="Arial"/>
          <w:i/>
          <w:iCs/>
          <w:sz w:val="22"/>
          <w:szCs w:val="22"/>
          <w:lang w:val="en-GB" w:eastAsia="en-GB"/>
        </w:rPr>
      </w:pPr>
    </w:p>
    <w:p w14:paraId="031EE99F" w14:textId="77777777" w:rsidR="00F175A2" w:rsidRPr="00DD4720" w:rsidRDefault="00F175A2" w:rsidP="007514D9">
      <w:pPr>
        <w:numPr>
          <w:ilvl w:val="0"/>
          <w:numId w:val="26"/>
        </w:numPr>
        <w:ind w:left="426" w:right="45" w:hanging="426"/>
        <w:jc w:val="both"/>
        <w:rPr>
          <w:rFonts w:ascii="Cambria" w:hAnsi="Cambria" w:cs="Arial"/>
          <w:i/>
          <w:iCs/>
          <w:sz w:val="22"/>
          <w:szCs w:val="22"/>
          <w:lang w:val="en-GB" w:eastAsia="en-GB"/>
        </w:rPr>
      </w:pPr>
      <w:r w:rsidRPr="00DD4720">
        <w:rPr>
          <w:rFonts w:ascii="Cambria" w:hAnsi="Cambria" w:cs="Arial"/>
          <w:iCs/>
          <w:sz w:val="22"/>
          <w:szCs w:val="22"/>
          <w:lang w:val="en-GB" w:eastAsia="en-GB"/>
        </w:rPr>
        <w:t xml:space="preserve">Cullen SM, Cullen MA, Lindsay G, </w:t>
      </w:r>
      <w:r w:rsidRPr="00DD4720">
        <w:rPr>
          <w:rFonts w:ascii="Cambria" w:hAnsi="Cambria" w:cs="Arial"/>
          <w:b/>
          <w:iCs/>
          <w:sz w:val="22"/>
          <w:szCs w:val="22"/>
          <w:lang w:val="en-GB" w:eastAsia="en-GB"/>
        </w:rPr>
        <w:t>Barlow J</w:t>
      </w:r>
      <w:r w:rsidRPr="00DD4720">
        <w:rPr>
          <w:rFonts w:ascii="Cambria" w:hAnsi="Cambria" w:cs="Arial"/>
          <w:iCs/>
          <w:sz w:val="22"/>
          <w:szCs w:val="22"/>
          <w:lang w:val="en-GB" w:eastAsia="en-GB"/>
        </w:rPr>
        <w:t xml:space="preserve"> (2012).  </w:t>
      </w:r>
      <w:r w:rsidRPr="00DD4720">
        <w:rPr>
          <w:rFonts w:ascii="Cambria" w:hAnsi="Cambria" w:cs="Arial"/>
          <w:i/>
          <w:iCs/>
          <w:sz w:val="22"/>
          <w:szCs w:val="22"/>
          <w:lang w:val="en-GB" w:eastAsia="en-GB"/>
        </w:rPr>
        <w:t xml:space="preserve">Evaluation of </w:t>
      </w:r>
      <w:proofErr w:type="spellStart"/>
      <w:r w:rsidRPr="00DD4720">
        <w:rPr>
          <w:rFonts w:ascii="Cambria" w:hAnsi="Cambria" w:cs="Arial"/>
          <w:i/>
          <w:iCs/>
          <w:sz w:val="22"/>
          <w:szCs w:val="22"/>
          <w:lang w:val="en-GB" w:eastAsia="en-GB"/>
        </w:rPr>
        <w:t>Addactions</w:t>
      </w:r>
      <w:proofErr w:type="spellEnd"/>
      <w:r w:rsidRPr="00DD4720">
        <w:rPr>
          <w:rFonts w:ascii="Cambria" w:hAnsi="Cambria" w:cs="Arial"/>
          <w:i/>
          <w:iCs/>
          <w:sz w:val="22"/>
          <w:szCs w:val="22"/>
          <w:lang w:val="en-GB" w:eastAsia="en-GB"/>
        </w:rPr>
        <w:t>’ First Steps Children’s Centre Project: End of Year 1 Report.</w:t>
      </w:r>
      <w:r w:rsidRPr="00DD4720">
        <w:rPr>
          <w:rFonts w:ascii="Cambria" w:hAnsi="Cambria" w:cs="Arial"/>
          <w:iCs/>
          <w:sz w:val="22"/>
          <w:szCs w:val="22"/>
          <w:lang w:val="en-GB" w:eastAsia="en-GB"/>
        </w:rPr>
        <w:t xml:space="preserve">  Warwick: CEDAR. </w:t>
      </w:r>
      <w:r w:rsidRPr="00DD4720">
        <w:rPr>
          <w:rFonts w:ascii="Cambria" w:hAnsi="Cambria" w:cs="Arial"/>
          <w:b/>
          <w:i/>
          <w:iCs/>
          <w:sz w:val="22"/>
          <w:szCs w:val="22"/>
          <w:lang w:val="en-GB" w:eastAsia="en-GB"/>
        </w:rPr>
        <w:t>Citations: 2</w:t>
      </w:r>
    </w:p>
    <w:p w14:paraId="53F539B9" w14:textId="77777777" w:rsidR="0048041C" w:rsidRPr="00DD4720" w:rsidRDefault="0048041C" w:rsidP="007514D9">
      <w:pPr>
        <w:ind w:left="426" w:right="45" w:hanging="426"/>
        <w:jc w:val="both"/>
        <w:rPr>
          <w:rFonts w:ascii="Cambria" w:hAnsi="Cambria" w:cs="Arial"/>
          <w:i/>
          <w:iCs/>
          <w:sz w:val="22"/>
          <w:szCs w:val="22"/>
          <w:lang w:val="en-GB" w:eastAsia="en-GB"/>
        </w:rPr>
      </w:pPr>
    </w:p>
    <w:p w14:paraId="01B45A8F" w14:textId="77777777" w:rsidR="0048041C" w:rsidRPr="00DD4720" w:rsidRDefault="0048041C" w:rsidP="007514D9">
      <w:pPr>
        <w:numPr>
          <w:ilvl w:val="0"/>
          <w:numId w:val="26"/>
        </w:numPr>
        <w:ind w:left="426" w:right="45" w:hanging="426"/>
        <w:jc w:val="both"/>
        <w:rPr>
          <w:rFonts w:ascii="Cambria" w:hAnsi="Cambria" w:cs="Arial"/>
          <w:i/>
          <w:iCs/>
          <w:sz w:val="22"/>
          <w:szCs w:val="22"/>
          <w:lang w:val="en-GB" w:eastAsia="en-GB"/>
        </w:rPr>
      </w:pPr>
      <w:r w:rsidRPr="00DD4720">
        <w:rPr>
          <w:rFonts w:ascii="Cambria" w:hAnsi="Cambria" w:cs="Arial"/>
          <w:iCs/>
          <w:sz w:val="22"/>
          <w:szCs w:val="22"/>
          <w:lang w:val="en-GB" w:eastAsia="en-GB"/>
        </w:rPr>
        <w:t xml:space="preserve">Coe C, </w:t>
      </w:r>
      <w:r w:rsidRPr="00DD4720">
        <w:rPr>
          <w:rFonts w:ascii="Cambria" w:hAnsi="Cambria" w:cs="Arial"/>
          <w:b/>
          <w:iCs/>
          <w:sz w:val="22"/>
          <w:szCs w:val="22"/>
          <w:lang w:val="en-GB" w:eastAsia="en-GB"/>
        </w:rPr>
        <w:t>Barlow J</w:t>
      </w:r>
      <w:r w:rsidRPr="00DD4720">
        <w:rPr>
          <w:rFonts w:ascii="Cambria" w:hAnsi="Cambria" w:cs="Arial"/>
          <w:iCs/>
          <w:sz w:val="22"/>
          <w:szCs w:val="22"/>
          <w:lang w:val="en-GB" w:eastAsia="en-GB"/>
        </w:rPr>
        <w:t xml:space="preserve"> (2012).  Family Action Perinatal Support Project: Research Findings Report.  London: Family Action.  </w:t>
      </w:r>
      <w:r w:rsidRPr="00DD4720">
        <w:rPr>
          <w:rFonts w:ascii="Cambria" w:hAnsi="Cambria" w:cs="Arial"/>
          <w:b/>
          <w:i/>
          <w:iCs/>
          <w:sz w:val="22"/>
          <w:szCs w:val="22"/>
          <w:lang w:val="en-GB" w:eastAsia="en-GB"/>
        </w:rPr>
        <w:t>Citations: 2</w:t>
      </w:r>
    </w:p>
    <w:p w14:paraId="7F02DD16" w14:textId="77777777" w:rsidR="00EE4940" w:rsidRPr="00DD4720" w:rsidRDefault="00EE4940" w:rsidP="007514D9">
      <w:pPr>
        <w:ind w:left="426" w:right="45" w:hanging="426"/>
        <w:jc w:val="both"/>
        <w:rPr>
          <w:rFonts w:ascii="Cambria" w:hAnsi="Cambria" w:cs="Arial"/>
          <w:i/>
          <w:iCs/>
          <w:sz w:val="22"/>
          <w:szCs w:val="22"/>
          <w:lang w:val="en-GB" w:eastAsia="en-GB"/>
        </w:rPr>
      </w:pPr>
    </w:p>
    <w:p w14:paraId="2BE89D97" w14:textId="77777777" w:rsidR="00EE4940" w:rsidRPr="00DD4720" w:rsidRDefault="00EE4940" w:rsidP="007514D9">
      <w:pPr>
        <w:numPr>
          <w:ilvl w:val="0"/>
          <w:numId w:val="26"/>
        </w:numPr>
        <w:ind w:left="426" w:right="45" w:hanging="426"/>
        <w:jc w:val="both"/>
        <w:rPr>
          <w:rFonts w:ascii="Cambria" w:hAnsi="Cambria" w:cs="Arial"/>
          <w:i/>
          <w:iCs/>
          <w:sz w:val="22"/>
          <w:szCs w:val="22"/>
          <w:lang w:val="en-GB" w:eastAsia="en-GB"/>
        </w:rPr>
      </w:pPr>
      <w:r w:rsidRPr="00DD4720">
        <w:rPr>
          <w:rFonts w:ascii="Cambria" w:hAnsi="Cambria" w:cs="Arial"/>
          <w:iCs/>
          <w:sz w:val="22"/>
          <w:szCs w:val="22"/>
          <w:lang w:val="en-GB" w:eastAsia="en-GB"/>
        </w:rPr>
        <w:t xml:space="preserve">Schrader-McMillan A, Barnes J, </w:t>
      </w:r>
      <w:r w:rsidRPr="00DD4720">
        <w:rPr>
          <w:rFonts w:ascii="Cambria" w:hAnsi="Cambria" w:cs="Arial"/>
          <w:b/>
          <w:iCs/>
          <w:sz w:val="22"/>
          <w:szCs w:val="22"/>
          <w:lang w:val="en-GB" w:eastAsia="en-GB"/>
        </w:rPr>
        <w:t>Barlow J</w:t>
      </w:r>
      <w:r w:rsidRPr="00DD4720">
        <w:rPr>
          <w:rFonts w:ascii="Cambria" w:hAnsi="Cambria" w:cs="Arial"/>
          <w:iCs/>
          <w:sz w:val="22"/>
          <w:szCs w:val="22"/>
          <w:lang w:val="en-GB" w:eastAsia="en-GB"/>
        </w:rPr>
        <w:t xml:space="preserve"> (2012). </w:t>
      </w:r>
      <w:r w:rsidRPr="00DD4720">
        <w:rPr>
          <w:rFonts w:ascii="Cambria" w:hAnsi="Cambria" w:cs="Arial"/>
          <w:i/>
          <w:iCs/>
          <w:sz w:val="22"/>
          <w:szCs w:val="22"/>
          <w:lang w:val="en-GB" w:eastAsia="en-GB"/>
        </w:rPr>
        <w:t>Primary study evidence on effectiveness of interventions (home, early education, child care) promoting social and emotional wellbeing of vulnerable children under 5</w:t>
      </w:r>
      <w:r w:rsidRPr="00DD4720">
        <w:rPr>
          <w:rFonts w:ascii="Cambria" w:hAnsi="Cambria" w:cs="Arial"/>
          <w:iCs/>
          <w:sz w:val="22"/>
          <w:szCs w:val="22"/>
          <w:lang w:val="en-GB" w:eastAsia="en-GB"/>
        </w:rPr>
        <w:t xml:space="preserve">.  NICE. </w:t>
      </w:r>
    </w:p>
    <w:p w14:paraId="15F2795B" w14:textId="77777777" w:rsidR="00EE4940" w:rsidRPr="00DD4720" w:rsidRDefault="00EE4940" w:rsidP="007514D9">
      <w:pPr>
        <w:ind w:left="426" w:right="45" w:hanging="426"/>
        <w:jc w:val="both"/>
        <w:rPr>
          <w:rFonts w:ascii="Cambria" w:hAnsi="Cambria" w:cs="Arial"/>
          <w:i/>
          <w:iCs/>
          <w:sz w:val="22"/>
          <w:szCs w:val="22"/>
          <w:lang w:val="en-GB" w:eastAsia="en-GB"/>
        </w:rPr>
      </w:pPr>
    </w:p>
    <w:p w14:paraId="12266730" w14:textId="77777777" w:rsidR="00133471" w:rsidRPr="00DD4720" w:rsidRDefault="00FB6339" w:rsidP="007514D9">
      <w:pPr>
        <w:numPr>
          <w:ilvl w:val="0"/>
          <w:numId w:val="26"/>
        </w:numPr>
        <w:ind w:left="426" w:right="45" w:hanging="426"/>
        <w:jc w:val="both"/>
        <w:rPr>
          <w:rFonts w:ascii="Cambria" w:hAnsi="Cambria" w:cs="Arial"/>
          <w:i/>
          <w:iCs/>
          <w:sz w:val="22"/>
          <w:szCs w:val="22"/>
          <w:lang w:val="en-GB" w:eastAsia="en-GB"/>
        </w:rPr>
      </w:pPr>
      <w:r w:rsidRPr="00DD4720">
        <w:rPr>
          <w:rFonts w:ascii="Cambria" w:hAnsi="Cambria" w:cs="Arial"/>
          <w:b/>
          <w:iCs/>
          <w:sz w:val="22"/>
          <w:szCs w:val="22"/>
          <w:lang w:val="en-GB" w:eastAsia="en-GB"/>
        </w:rPr>
        <w:t>Barlow J,</w:t>
      </w:r>
      <w:r w:rsidRPr="00DD4720">
        <w:rPr>
          <w:rFonts w:ascii="Cambria" w:hAnsi="Cambria" w:cs="Arial"/>
          <w:iCs/>
          <w:sz w:val="22"/>
          <w:szCs w:val="22"/>
          <w:lang w:val="en-GB" w:eastAsia="en-GB"/>
        </w:rPr>
        <w:t xml:space="preserve"> Fisher J, Hall D (2012).  </w:t>
      </w:r>
      <w:r w:rsidRPr="00DD4720">
        <w:rPr>
          <w:rFonts w:ascii="Cambria" w:hAnsi="Cambria" w:cs="Arial"/>
          <w:i/>
          <w:iCs/>
          <w:sz w:val="22"/>
          <w:szCs w:val="22"/>
          <w:lang w:val="en-GB" w:eastAsia="en-GB"/>
        </w:rPr>
        <w:t>Systematic review of decision-making models for assessing risk of harm to children.</w:t>
      </w:r>
      <w:r w:rsidRPr="00DD4720">
        <w:rPr>
          <w:rFonts w:ascii="Cambria" w:hAnsi="Cambria" w:cs="Arial"/>
          <w:iCs/>
          <w:sz w:val="22"/>
          <w:szCs w:val="22"/>
          <w:lang w:val="en-GB" w:eastAsia="en-GB"/>
        </w:rPr>
        <w:t xml:space="preserve">  London: </w:t>
      </w:r>
      <w:proofErr w:type="spellStart"/>
      <w:r w:rsidRPr="00DD4720">
        <w:rPr>
          <w:rFonts w:ascii="Cambria" w:hAnsi="Cambria" w:cs="Arial"/>
          <w:iCs/>
          <w:sz w:val="22"/>
          <w:szCs w:val="22"/>
          <w:lang w:val="en-GB" w:eastAsia="en-GB"/>
        </w:rPr>
        <w:t>DfE</w:t>
      </w:r>
      <w:proofErr w:type="spellEnd"/>
      <w:r w:rsidRPr="00DD4720">
        <w:rPr>
          <w:rFonts w:ascii="Cambria" w:hAnsi="Cambria" w:cs="Arial"/>
          <w:b/>
          <w:iCs/>
          <w:sz w:val="22"/>
          <w:szCs w:val="22"/>
          <w:lang w:val="en-GB" w:eastAsia="en-GB"/>
        </w:rPr>
        <w:t>.</w:t>
      </w:r>
      <w:r w:rsidR="00A332ED" w:rsidRPr="00DD4720">
        <w:rPr>
          <w:rFonts w:ascii="Cambria" w:hAnsi="Cambria" w:cs="Arial"/>
          <w:b/>
          <w:iCs/>
          <w:sz w:val="22"/>
          <w:szCs w:val="22"/>
          <w:lang w:val="en-GB" w:eastAsia="en-GB"/>
        </w:rPr>
        <w:t xml:space="preserve">  </w:t>
      </w:r>
    </w:p>
    <w:p w14:paraId="665148B8" w14:textId="77777777" w:rsidR="00133471" w:rsidRDefault="00133471" w:rsidP="007514D9">
      <w:pPr>
        <w:ind w:left="426" w:right="45" w:hanging="426"/>
        <w:jc w:val="both"/>
        <w:rPr>
          <w:rFonts w:ascii="Cambria" w:hAnsi="Cambria" w:cs="Arial"/>
          <w:b/>
          <w:iCs/>
          <w:sz w:val="22"/>
          <w:szCs w:val="22"/>
          <w:lang w:val="en-GB" w:eastAsia="en-GB"/>
        </w:rPr>
      </w:pPr>
    </w:p>
    <w:p w14:paraId="575FA218" w14:textId="77777777" w:rsidR="006E1D50" w:rsidRPr="00DD4720" w:rsidRDefault="006E1D50" w:rsidP="007514D9">
      <w:pPr>
        <w:numPr>
          <w:ilvl w:val="0"/>
          <w:numId w:val="26"/>
        </w:numPr>
        <w:ind w:left="426" w:right="45" w:hanging="426"/>
        <w:jc w:val="both"/>
        <w:rPr>
          <w:rFonts w:ascii="Cambria" w:hAnsi="Cambria" w:cs="Arial"/>
          <w:b/>
          <w:iCs/>
          <w:sz w:val="22"/>
          <w:szCs w:val="22"/>
          <w:lang w:val="en-GB" w:eastAsia="en-GB"/>
        </w:rPr>
      </w:pPr>
      <w:r w:rsidRPr="00DD4720">
        <w:rPr>
          <w:rFonts w:ascii="Cambria" w:hAnsi="Cambria" w:cs="Arial"/>
          <w:b/>
          <w:iCs/>
          <w:sz w:val="22"/>
          <w:szCs w:val="22"/>
          <w:lang w:val="en-GB" w:eastAsia="en-GB"/>
        </w:rPr>
        <w:t xml:space="preserve">Barlow J, </w:t>
      </w:r>
      <w:r w:rsidRPr="00DD4720">
        <w:rPr>
          <w:rFonts w:ascii="Cambria" w:hAnsi="Cambria" w:cs="Arial"/>
          <w:iCs/>
          <w:sz w:val="22"/>
          <w:szCs w:val="22"/>
          <w:lang w:val="en-GB" w:eastAsia="en-GB"/>
        </w:rPr>
        <w:t xml:space="preserve">Schrader-MacMillan (2009).  </w:t>
      </w:r>
      <w:r w:rsidRPr="00DD4720">
        <w:rPr>
          <w:rFonts w:ascii="Cambria" w:hAnsi="Cambria" w:cs="Arial"/>
          <w:i/>
          <w:iCs/>
          <w:sz w:val="22"/>
          <w:szCs w:val="22"/>
          <w:lang w:val="en-GB" w:eastAsia="en-GB"/>
        </w:rPr>
        <w:t>Emotional maltreatment: What Works?</w:t>
      </w:r>
      <w:r w:rsidRPr="00DD4720">
        <w:rPr>
          <w:rFonts w:ascii="Cambria" w:hAnsi="Cambria" w:cs="Arial"/>
          <w:iCs/>
          <w:sz w:val="22"/>
          <w:szCs w:val="22"/>
          <w:lang w:val="en-GB" w:eastAsia="en-GB"/>
        </w:rPr>
        <w:t xml:space="preserve"> London: </w:t>
      </w:r>
      <w:proofErr w:type="spellStart"/>
      <w:r w:rsidRPr="00DD4720">
        <w:rPr>
          <w:rFonts w:ascii="Cambria" w:hAnsi="Cambria" w:cs="Arial"/>
          <w:iCs/>
          <w:sz w:val="22"/>
          <w:szCs w:val="22"/>
          <w:lang w:val="en-GB" w:eastAsia="en-GB"/>
        </w:rPr>
        <w:t>DfE</w:t>
      </w:r>
      <w:proofErr w:type="spellEnd"/>
      <w:r w:rsidRPr="00DD4720">
        <w:rPr>
          <w:rFonts w:ascii="Cambria" w:hAnsi="Cambria" w:cs="Arial"/>
          <w:iCs/>
          <w:sz w:val="22"/>
          <w:szCs w:val="22"/>
          <w:lang w:val="en-GB" w:eastAsia="en-GB"/>
        </w:rPr>
        <w:t>.</w:t>
      </w:r>
      <w:r w:rsidRPr="00DD4720">
        <w:rPr>
          <w:rFonts w:ascii="Cambria" w:hAnsi="Cambria" w:cs="Arial"/>
          <w:b/>
          <w:iCs/>
          <w:sz w:val="22"/>
          <w:szCs w:val="22"/>
          <w:lang w:val="en-GB" w:eastAsia="en-GB"/>
        </w:rPr>
        <w:t xml:space="preserve">  Citations: 17</w:t>
      </w:r>
    </w:p>
    <w:p w14:paraId="0ADA581A" w14:textId="77777777" w:rsidR="006E1D50" w:rsidRDefault="006E1D50" w:rsidP="007514D9">
      <w:pPr>
        <w:ind w:left="426" w:right="45" w:hanging="426"/>
        <w:jc w:val="both"/>
        <w:rPr>
          <w:rFonts w:ascii="Cambria" w:hAnsi="Cambria" w:cs="Arial"/>
          <w:b/>
          <w:iCs/>
          <w:sz w:val="22"/>
          <w:szCs w:val="22"/>
          <w:lang w:val="en-GB" w:eastAsia="en-GB"/>
        </w:rPr>
      </w:pPr>
    </w:p>
    <w:p w14:paraId="757287B4" w14:textId="77777777" w:rsidR="00C03382" w:rsidRPr="00DD4720" w:rsidRDefault="00D33C17" w:rsidP="007514D9">
      <w:pPr>
        <w:numPr>
          <w:ilvl w:val="0"/>
          <w:numId w:val="26"/>
        </w:numPr>
        <w:ind w:left="426" w:right="45" w:hanging="426"/>
        <w:jc w:val="both"/>
        <w:rPr>
          <w:rFonts w:ascii="Cambria" w:hAnsi="Cambria" w:cs="Arial"/>
          <w:b/>
          <w:iCs/>
          <w:sz w:val="22"/>
          <w:szCs w:val="22"/>
          <w:lang w:val="en-GB" w:eastAsia="en-GB"/>
        </w:rPr>
      </w:pPr>
      <w:r w:rsidRPr="00133471">
        <w:rPr>
          <w:rFonts w:ascii="Cambria" w:hAnsi="Cambria" w:cs="Arial"/>
          <w:b/>
          <w:iCs/>
          <w:sz w:val="22"/>
          <w:szCs w:val="22"/>
          <w:lang w:val="en-GB" w:eastAsia="en-GB"/>
        </w:rPr>
        <w:t>Barlow J,</w:t>
      </w:r>
      <w:r w:rsidRPr="00133471">
        <w:rPr>
          <w:rFonts w:ascii="Cambria" w:hAnsi="Cambria" w:cs="Arial"/>
          <w:iCs/>
          <w:sz w:val="22"/>
          <w:szCs w:val="22"/>
          <w:lang w:val="en-GB" w:eastAsia="en-GB"/>
        </w:rPr>
        <w:t xml:space="preserve"> Schrader McMillan, </w:t>
      </w:r>
      <w:proofErr w:type="spellStart"/>
      <w:r w:rsidRPr="00133471">
        <w:rPr>
          <w:rFonts w:ascii="Cambria" w:hAnsi="Cambria" w:cs="Arial"/>
          <w:iCs/>
          <w:sz w:val="22"/>
          <w:szCs w:val="22"/>
          <w:lang w:val="en-GB" w:eastAsia="en-GB"/>
        </w:rPr>
        <w:t>Redshaw</w:t>
      </w:r>
      <w:proofErr w:type="spellEnd"/>
      <w:r w:rsidRPr="00133471">
        <w:rPr>
          <w:rFonts w:ascii="Cambria" w:hAnsi="Cambria" w:cs="Arial"/>
          <w:iCs/>
          <w:sz w:val="22"/>
          <w:szCs w:val="22"/>
          <w:lang w:val="en-GB" w:eastAsia="en-GB"/>
        </w:rPr>
        <w:t xml:space="preserve"> Maggie (2009).  </w:t>
      </w:r>
      <w:r w:rsidRPr="00133471">
        <w:rPr>
          <w:rFonts w:ascii="Cambria" w:hAnsi="Cambria" w:cs="Arial"/>
          <w:i/>
          <w:iCs/>
          <w:sz w:val="22"/>
          <w:szCs w:val="22"/>
          <w:lang w:val="en-GB" w:eastAsia="en-GB"/>
        </w:rPr>
        <w:t>Birth and Beyond: A review of the Evidence about Antenatal Education.</w:t>
      </w:r>
      <w:r w:rsidRPr="00133471">
        <w:rPr>
          <w:rFonts w:ascii="Cambria" w:hAnsi="Cambria" w:cs="Arial"/>
          <w:iCs/>
          <w:sz w:val="22"/>
          <w:szCs w:val="22"/>
          <w:lang w:val="en-GB" w:eastAsia="en-GB"/>
        </w:rPr>
        <w:t xml:space="preserve">  DH: London.</w:t>
      </w:r>
      <w:r w:rsidR="00133471" w:rsidRPr="00133471">
        <w:rPr>
          <w:rFonts w:ascii="Cambria" w:hAnsi="Cambria" w:cs="Arial"/>
          <w:iCs/>
          <w:sz w:val="22"/>
          <w:szCs w:val="22"/>
          <w:lang w:val="en-GB" w:eastAsia="en-GB"/>
        </w:rPr>
        <w:t xml:space="preserve">  </w:t>
      </w:r>
    </w:p>
    <w:p w14:paraId="45CCEF50" w14:textId="77777777" w:rsidR="00BD5147" w:rsidRPr="00C03382" w:rsidRDefault="00057CB4" w:rsidP="007514D9">
      <w:pPr>
        <w:numPr>
          <w:ilvl w:val="0"/>
          <w:numId w:val="26"/>
        </w:numPr>
        <w:spacing w:before="100" w:beforeAutospacing="1" w:after="90"/>
        <w:ind w:left="426" w:right="45" w:hanging="426"/>
        <w:jc w:val="both"/>
        <w:rPr>
          <w:rFonts w:ascii="Cambria" w:hAnsi="Cambria" w:cs="Arial"/>
          <w:iCs/>
          <w:sz w:val="22"/>
          <w:szCs w:val="22"/>
          <w:lang w:val="en-GB" w:eastAsia="en-GB"/>
        </w:rPr>
      </w:pPr>
      <w:r w:rsidRPr="00DD4720">
        <w:rPr>
          <w:rFonts w:ascii="Cambria" w:hAnsi="Cambria" w:cs="Arial"/>
          <w:b/>
          <w:bCs/>
          <w:iCs/>
          <w:sz w:val="22"/>
          <w:szCs w:val="22"/>
          <w:lang w:val="en-GB"/>
        </w:rPr>
        <w:t>Barlow J</w:t>
      </w:r>
      <w:r w:rsidRPr="00DD4720">
        <w:rPr>
          <w:rFonts w:ascii="Cambria" w:hAnsi="Cambria" w:cs="Arial"/>
          <w:bCs/>
          <w:iCs/>
          <w:sz w:val="22"/>
          <w:szCs w:val="22"/>
          <w:lang w:val="en-GB"/>
        </w:rPr>
        <w:t xml:space="preserve">, McMillan A, Smith M, </w:t>
      </w:r>
      <w:proofErr w:type="spellStart"/>
      <w:r w:rsidRPr="00DD4720">
        <w:rPr>
          <w:rFonts w:ascii="Cambria" w:hAnsi="Cambria" w:cs="Arial"/>
          <w:bCs/>
          <w:iCs/>
          <w:sz w:val="22"/>
          <w:szCs w:val="22"/>
          <w:lang w:val="en-GB"/>
        </w:rPr>
        <w:t>Ghate</w:t>
      </w:r>
      <w:proofErr w:type="spellEnd"/>
      <w:r w:rsidRPr="00DD4720">
        <w:rPr>
          <w:rFonts w:ascii="Cambria" w:hAnsi="Cambria" w:cs="Arial"/>
          <w:bCs/>
          <w:iCs/>
          <w:sz w:val="22"/>
          <w:szCs w:val="22"/>
          <w:lang w:val="en-GB"/>
        </w:rPr>
        <w:t xml:space="preserve"> D (2008). </w:t>
      </w:r>
      <w:r w:rsidRPr="00DD4720">
        <w:rPr>
          <w:rFonts w:ascii="Cambria" w:hAnsi="Cambria" w:cs="Arial"/>
          <w:bCs/>
          <w:i/>
          <w:iCs/>
          <w:sz w:val="22"/>
          <w:szCs w:val="22"/>
          <w:lang w:val="en-GB"/>
        </w:rPr>
        <w:t xml:space="preserve">Review of Health Led Interventions in Parenting and the Early Years.  </w:t>
      </w:r>
      <w:r w:rsidRPr="00DD4720">
        <w:rPr>
          <w:rFonts w:ascii="Cambria" w:hAnsi="Cambria" w:cs="Arial"/>
          <w:bCs/>
          <w:iCs/>
          <w:sz w:val="22"/>
          <w:szCs w:val="22"/>
          <w:lang w:val="en-GB"/>
        </w:rPr>
        <w:t xml:space="preserve">Department of Health. </w:t>
      </w:r>
      <w:r w:rsidR="00BD5147" w:rsidRPr="00DD4720">
        <w:rPr>
          <w:rFonts w:ascii="Cambria" w:hAnsi="Cambria" w:cs="Arial"/>
          <w:b/>
          <w:bCs/>
          <w:iCs/>
          <w:sz w:val="22"/>
          <w:szCs w:val="22"/>
          <w:lang w:val="en-GB"/>
        </w:rPr>
        <w:t xml:space="preserve">Barlow J </w:t>
      </w:r>
      <w:r w:rsidR="00BD5147" w:rsidRPr="00DD4720">
        <w:rPr>
          <w:rFonts w:ascii="Cambria" w:hAnsi="Cambria" w:cs="Arial"/>
          <w:bCs/>
          <w:iCs/>
          <w:sz w:val="22"/>
          <w:szCs w:val="22"/>
          <w:lang w:val="en-GB"/>
        </w:rPr>
        <w:t>(2007).</w:t>
      </w:r>
      <w:r w:rsidR="00BD5147">
        <w:rPr>
          <w:rFonts w:ascii="Cambria" w:hAnsi="Cambria" w:cs="Arial"/>
          <w:iCs/>
          <w:sz w:val="22"/>
          <w:szCs w:val="22"/>
          <w:lang w:val="en-GB" w:eastAsia="en-GB"/>
        </w:rPr>
        <w:t xml:space="preserve">  </w:t>
      </w:r>
      <w:r w:rsidR="00BD5147" w:rsidRPr="00BD5147">
        <w:rPr>
          <w:rFonts w:ascii="Cambria" w:hAnsi="Cambria" w:cs="Arial"/>
          <w:i/>
          <w:iCs/>
          <w:sz w:val="22"/>
          <w:szCs w:val="22"/>
          <w:lang w:val="en-GB" w:eastAsia="en-GB"/>
        </w:rPr>
        <w:t>Family and parenting support in Sure Start Local Programmes.</w:t>
      </w:r>
      <w:r w:rsidR="00BD5147">
        <w:rPr>
          <w:rFonts w:ascii="Cambria" w:hAnsi="Cambria" w:cs="Arial"/>
          <w:iCs/>
          <w:sz w:val="22"/>
          <w:szCs w:val="22"/>
          <w:lang w:val="en-GB" w:eastAsia="en-GB"/>
        </w:rPr>
        <w:t xml:space="preserve">  London: </w:t>
      </w:r>
      <w:proofErr w:type="spellStart"/>
      <w:r w:rsidR="00BD5147">
        <w:rPr>
          <w:rFonts w:ascii="Cambria" w:hAnsi="Cambria" w:cs="Arial"/>
          <w:iCs/>
          <w:sz w:val="22"/>
          <w:szCs w:val="22"/>
          <w:lang w:val="en-GB" w:eastAsia="en-GB"/>
        </w:rPr>
        <w:t>DfES</w:t>
      </w:r>
      <w:proofErr w:type="spellEnd"/>
      <w:r w:rsidR="00BD5147">
        <w:rPr>
          <w:rFonts w:ascii="Cambria" w:hAnsi="Cambria" w:cs="Arial"/>
          <w:iCs/>
          <w:sz w:val="22"/>
          <w:szCs w:val="22"/>
          <w:lang w:val="en-GB" w:eastAsia="en-GB"/>
        </w:rPr>
        <w:t xml:space="preserve">.  </w:t>
      </w:r>
    </w:p>
    <w:p w14:paraId="6205B1B1" w14:textId="77777777" w:rsidR="00466067" w:rsidRPr="00DD4720" w:rsidRDefault="00466067" w:rsidP="007514D9">
      <w:pPr>
        <w:numPr>
          <w:ilvl w:val="0"/>
          <w:numId w:val="26"/>
        </w:numPr>
        <w:ind w:left="426" w:right="45" w:hanging="426"/>
        <w:jc w:val="both"/>
        <w:rPr>
          <w:rFonts w:ascii="Cambria" w:hAnsi="Cambria" w:cs="Arial"/>
          <w:i/>
          <w:sz w:val="22"/>
          <w:szCs w:val="22"/>
          <w:lang w:val="en-GB"/>
        </w:rPr>
      </w:pPr>
      <w:r w:rsidRPr="00DD4720">
        <w:rPr>
          <w:rFonts w:ascii="Cambria" w:hAnsi="Cambria" w:cs="Arial"/>
          <w:b/>
          <w:sz w:val="22"/>
          <w:szCs w:val="22"/>
          <w:lang w:val="en-GB"/>
        </w:rPr>
        <w:t>Barlow J</w:t>
      </w:r>
      <w:r w:rsidRPr="00DD4720">
        <w:rPr>
          <w:rFonts w:ascii="Cambria" w:hAnsi="Cambria" w:cs="Arial"/>
          <w:sz w:val="22"/>
          <w:szCs w:val="22"/>
          <w:lang w:val="en-GB"/>
        </w:rPr>
        <w:t xml:space="preserve">, Shaw R, Stewart-Brown S (2004). </w:t>
      </w:r>
      <w:r w:rsidRPr="00DD4720">
        <w:rPr>
          <w:rFonts w:ascii="Cambria" w:hAnsi="Cambria" w:cs="Arial"/>
          <w:i/>
          <w:sz w:val="22"/>
          <w:szCs w:val="22"/>
          <w:lang w:val="en-GB"/>
        </w:rPr>
        <w:t>The effectiveness of parenting programmes for ethnic minority parents.</w:t>
      </w:r>
      <w:r w:rsidRPr="00DD4720">
        <w:rPr>
          <w:rFonts w:ascii="Cambria" w:hAnsi="Cambria" w:cs="Arial"/>
          <w:sz w:val="22"/>
          <w:szCs w:val="22"/>
          <w:lang w:val="en-GB"/>
        </w:rPr>
        <w:t xml:space="preserve">  York: Joseph </w:t>
      </w:r>
      <w:proofErr w:type="spellStart"/>
      <w:r w:rsidRPr="00DD4720">
        <w:rPr>
          <w:rFonts w:ascii="Cambria" w:hAnsi="Cambria" w:cs="Arial"/>
          <w:sz w:val="22"/>
          <w:szCs w:val="22"/>
          <w:lang w:val="en-GB"/>
        </w:rPr>
        <w:t>Rowntree</w:t>
      </w:r>
      <w:proofErr w:type="spellEnd"/>
      <w:r w:rsidRPr="00DD4720">
        <w:rPr>
          <w:rFonts w:ascii="Cambria" w:hAnsi="Cambria" w:cs="Arial"/>
          <w:sz w:val="22"/>
          <w:szCs w:val="22"/>
          <w:lang w:val="en-GB"/>
        </w:rPr>
        <w:t xml:space="preserve"> Foundation</w:t>
      </w:r>
      <w:r w:rsidR="00A640AD" w:rsidRPr="00DD4720">
        <w:rPr>
          <w:rFonts w:ascii="Cambria" w:hAnsi="Cambria" w:cs="Arial"/>
          <w:sz w:val="22"/>
          <w:szCs w:val="22"/>
          <w:lang w:val="en-GB"/>
        </w:rPr>
        <w:t>, pp. 1-115.</w:t>
      </w:r>
    </w:p>
    <w:p w14:paraId="0F7EC725" w14:textId="77777777" w:rsidR="00BD5147" w:rsidRPr="00DD4720" w:rsidRDefault="00BD5147" w:rsidP="007514D9">
      <w:pPr>
        <w:numPr>
          <w:ilvl w:val="0"/>
          <w:numId w:val="26"/>
        </w:numPr>
        <w:ind w:left="426" w:right="45" w:hanging="426"/>
        <w:jc w:val="both"/>
        <w:rPr>
          <w:rFonts w:ascii="Cambria" w:hAnsi="Cambria" w:cs="Arial"/>
          <w:i/>
          <w:sz w:val="22"/>
          <w:szCs w:val="22"/>
          <w:lang w:val="en-GB"/>
        </w:rPr>
      </w:pPr>
      <w:r w:rsidRPr="00DD4720">
        <w:rPr>
          <w:rFonts w:ascii="Cambria" w:hAnsi="Cambria" w:cs="Arial"/>
          <w:b/>
          <w:sz w:val="22"/>
          <w:szCs w:val="22"/>
          <w:lang w:val="en-GB"/>
        </w:rPr>
        <w:t xml:space="preserve">Barlow J, </w:t>
      </w:r>
      <w:r w:rsidRPr="00DD4720">
        <w:rPr>
          <w:rFonts w:ascii="Cambria" w:hAnsi="Cambria" w:cs="Arial"/>
          <w:sz w:val="22"/>
          <w:szCs w:val="22"/>
          <w:lang w:val="en-GB"/>
        </w:rPr>
        <w:t xml:space="preserve">Parsons J, Stewart-Brown SL (2002). </w:t>
      </w:r>
      <w:r w:rsidRPr="00DD4720">
        <w:rPr>
          <w:rFonts w:ascii="Cambria" w:hAnsi="Cambria" w:cs="Arial"/>
          <w:i/>
          <w:sz w:val="22"/>
          <w:szCs w:val="22"/>
          <w:lang w:val="en-GB"/>
        </w:rPr>
        <w:t xml:space="preserve">Systematic review of the effectiveness of parenting programmes in the primary and secondary prevention of mental health problems.  </w:t>
      </w:r>
      <w:r w:rsidRPr="00DD4720">
        <w:rPr>
          <w:rFonts w:ascii="Cambria" w:hAnsi="Cambria" w:cs="Arial"/>
          <w:sz w:val="22"/>
          <w:szCs w:val="22"/>
          <w:lang w:val="en-GB"/>
        </w:rPr>
        <w:t>Oxford: Health Services Research Unit.</w:t>
      </w:r>
      <w:r w:rsidRPr="00DD4720">
        <w:rPr>
          <w:rFonts w:ascii="Cambria" w:hAnsi="Cambria" w:cs="Arial"/>
          <w:b/>
          <w:sz w:val="22"/>
          <w:szCs w:val="22"/>
          <w:lang w:val="en-GB"/>
        </w:rPr>
        <w:t xml:space="preserve">  </w:t>
      </w:r>
    </w:p>
    <w:p w14:paraId="0DAA82E1" w14:textId="77777777" w:rsidR="00466067" w:rsidRPr="00DD4720" w:rsidRDefault="00466067" w:rsidP="007514D9">
      <w:pPr>
        <w:ind w:left="426" w:right="45" w:hanging="426"/>
        <w:jc w:val="both"/>
        <w:rPr>
          <w:rFonts w:ascii="Cambria" w:hAnsi="Cambria" w:cs="Arial"/>
          <w:b/>
          <w:i/>
          <w:sz w:val="22"/>
          <w:szCs w:val="22"/>
          <w:lang w:val="en-GB"/>
        </w:rPr>
      </w:pPr>
    </w:p>
    <w:p w14:paraId="616B9A33" w14:textId="77777777" w:rsidR="00466067" w:rsidRPr="00DD4720" w:rsidRDefault="00466067" w:rsidP="007514D9">
      <w:pPr>
        <w:numPr>
          <w:ilvl w:val="0"/>
          <w:numId w:val="26"/>
        </w:numPr>
        <w:ind w:left="426" w:right="45" w:hanging="426"/>
        <w:jc w:val="both"/>
        <w:rPr>
          <w:rFonts w:ascii="Cambria" w:hAnsi="Cambria" w:cs="Arial"/>
          <w:sz w:val="22"/>
          <w:szCs w:val="22"/>
        </w:rPr>
      </w:pPr>
      <w:r w:rsidRPr="00DD4720">
        <w:rPr>
          <w:rFonts w:ascii="Cambria" w:hAnsi="Cambria" w:cs="Arial"/>
          <w:sz w:val="22"/>
          <w:szCs w:val="22"/>
        </w:rPr>
        <w:t xml:space="preserve">Wells J, </w:t>
      </w:r>
      <w:r w:rsidRPr="00DD4720">
        <w:rPr>
          <w:rFonts w:ascii="Cambria" w:hAnsi="Cambria" w:cs="Arial"/>
          <w:b/>
          <w:sz w:val="22"/>
          <w:szCs w:val="22"/>
        </w:rPr>
        <w:t>Barlow J</w:t>
      </w:r>
      <w:r w:rsidR="006A381E" w:rsidRPr="00DD4720">
        <w:rPr>
          <w:rFonts w:ascii="Cambria" w:hAnsi="Cambria" w:cs="Arial"/>
          <w:sz w:val="22"/>
          <w:szCs w:val="22"/>
        </w:rPr>
        <w:t xml:space="preserve">, Stewart-Brown S </w:t>
      </w:r>
      <w:r w:rsidRPr="00DD4720">
        <w:rPr>
          <w:rFonts w:ascii="Cambria" w:hAnsi="Cambria" w:cs="Arial"/>
          <w:sz w:val="22"/>
          <w:szCs w:val="22"/>
        </w:rPr>
        <w:t xml:space="preserve">(2002).  </w:t>
      </w:r>
      <w:r w:rsidRPr="00DD4720">
        <w:rPr>
          <w:rFonts w:ascii="Cambria" w:hAnsi="Cambria" w:cs="Arial"/>
          <w:i/>
          <w:sz w:val="22"/>
          <w:szCs w:val="22"/>
        </w:rPr>
        <w:t>A systematic review of the effectiveness of school mental health promotion interventions</w:t>
      </w:r>
      <w:r w:rsidRPr="00DD4720">
        <w:rPr>
          <w:rFonts w:ascii="Cambria" w:hAnsi="Cambria" w:cs="Arial"/>
          <w:sz w:val="22"/>
          <w:szCs w:val="22"/>
        </w:rPr>
        <w:t>.  Oxford: Health Services Research Unit.</w:t>
      </w:r>
    </w:p>
    <w:p w14:paraId="780773A9" w14:textId="77777777" w:rsidR="00466067" w:rsidRPr="00DD4720" w:rsidRDefault="00466067" w:rsidP="007514D9">
      <w:pPr>
        <w:pStyle w:val="BodyTextIndent3"/>
        <w:ind w:right="45"/>
        <w:rPr>
          <w:rFonts w:ascii="Cambria" w:hAnsi="Cambria" w:cs="Arial"/>
          <w:b/>
          <w:sz w:val="22"/>
          <w:szCs w:val="22"/>
        </w:rPr>
      </w:pPr>
    </w:p>
    <w:p w14:paraId="50ED1221" w14:textId="77777777" w:rsidR="00466067" w:rsidRPr="00DD4720" w:rsidRDefault="00466067" w:rsidP="007514D9">
      <w:pPr>
        <w:pStyle w:val="BodyTextIndent3"/>
        <w:numPr>
          <w:ilvl w:val="0"/>
          <w:numId w:val="26"/>
        </w:numPr>
        <w:ind w:left="426" w:right="45" w:hanging="426"/>
        <w:rPr>
          <w:rFonts w:ascii="Cambria" w:hAnsi="Cambria" w:cs="Arial"/>
          <w:b/>
          <w:i/>
          <w:sz w:val="22"/>
          <w:szCs w:val="22"/>
          <w:lang w:val="en-GB"/>
        </w:rPr>
      </w:pPr>
      <w:r w:rsidRPr="00DD4720">
        <w:rPr>
          <w:rFonts w:ascii="Cambria" w:hAnsi="Cambria" w:cs="Arial"/>
          <w:b/>
          <w:sz w:val="22"/>
          <w:szCs w:val="22"/>
        </w:rPr>
        <w:t>Barlow J,</w:t>
      </w:r>
      <w:r w:rsidRPr="00DD4720">
        <w:rPr>
          <w:rFonts w:ascii="Cambria" w:hAnsi="Cambria" w:cs="Arial"/>
          <w:sz w:val="22"/>
          <w:szCs w:val="22"/>
        </w:rPr>
        <w:t xml:space="preserve"> </w:t>
      </w:r>
      <w:proofErr w:type="spellStart"/>
      <w:r w:rsidRPr="00DD4720">
        <w:rPr>
          <w:rFonts w:ascii="Cambria" w:hAnsi="Cambria" w:cs="Arial"/>
          <w:sz w:val="22"/>
          <w:szCs w:val="22"/>
        </w:rPr>
        <w:t>Coren</w:t>
      </w:r>
      <w:proofErr w:type="spellEnd"/>
      <w:r w:rsidRPr="00DD4720">
        <w:rPr>
          <w:rFonts w:ascii="Cambria" w:hAnsi="Cambria" w:cs="Arial"/>
          <w:sz w:val="22"/>
          <w:szCs w:val="22"/>
        </w:rPr>
        <w:t xml:space="preserve"> E, Stewart-Brown S (2001).  </w:t>
      </w:r>
      <w:r w:rsidRPr="00DD4720">
        <w:rPr>
          <w:rFonts w:ascii="Cambria" w:hAnsi="Cambria" w:cs="Arial"/>
          <w:i/>
          <w:sz w:val="22"/>
          <w:szCs w:val="22"/>
        </w:rPr>
        <w:t xml:space="preserve">Systematic review of the effectiveness of parenting </w:t>
      </w:r>
      <w:proofErr w:type="spellStart"/>
      <w:r w:rsidRPr="00DD4720">
        <w:rPr>
          <w:rFonts w:ascii="Cambria" w:hAnsi="Cambria" w:cs="Arial"/>
          <w:i/>
          <w:sz w:val="22"/>
          <w:szCs w:val="22"/>
        </w:rPr>
        <w:t>programmes</w:t>
      </w:r>
      <w:proofErr w:type="spellEnd"/>
      <w:r w:rsidRPr="00DD4720">
        <w:rPr>
          <w:rFonts w:ascii="Cambria" w:hAnsi="Cambria" w:cs="Arial"/>
          <w:i/>
          <w:sz w:val="22"/>
          <w:szCs w:val="22"/>
        </w:rPr>
        <w:t xml:space="preserve"> in improving maternal psychosocial health.  </w:t>
      </w:r>
      <w:r w:rsidRPr="00DD4720">
        <w:rPr>
          <w:rFonts w:ascii="Cambria" w:hAnsi="Cambria" w:cs="Arial"/>
          <w:sz w:val="22"/>
          <w:szCs w:val="22"/>
        </w:rPr>
        <w:t>Oxford: Health Services Research Unit.</w:t>
      </w:r>
      <w:r w:rsidR="00B43AE8" w:rsidRPr="00DD4720">
        <w:rPr>
          <w:rFonts w:ascii="Cambria" w:hAnsi="Cambria" w:cs="Arial"/>
          <w:sz w:val="22"/>
          <w:szCs w:val="22"/>
        </w:rPr>
        <w:t xml:space="preserve">  </w:t>
      </w:r>
    </w:p>
    <w:p w14:paraId="31DD6005" w14:textId="77777777" w:rsidR="00466067" w:rsidRPr="00DD4720" w:rsidRDefault="00466067" w:rsidP="007514D9">
      <w:pPr>
        <w:ind w:left="426" w:right="45" w:hanging="426"/>
        <w:jc w:val="both"/>
        <w:rPr>
          <w:rFonts w:ascii="Cambria" w:hAnsi="Cambria" w:cs="Arial"/>
          <w:sz w:val="22"/>
          <w:szCs w:val="22"/>
        </w:rPr>
      </w:pPr>
    </w:p>
    <w:p w14:paraId="14B9661A" w14:textId="77777777" w:rsidR="00466067" w:rsidRPr="00DD4720" w:rsidRDefault="00466067" w:rsidP="007514D9">
      <w:pPr>
        <w:numPr>
          <w:ilvl w:val="0"/>
          <w:numId w:val="26"/>
        </w:numPr>
        <w:ind w:left="426" w:right="45" w:hanging="426"/>
        <w:jc w:val="both"/>
        <w:rPr>
          <w:rFonts w:ascii="Cambria" w:hAnsi="Cambria" w:cs="Arial"/>
          <w:b/>
          <w:sz w:val="22"/>
          <w:szCs w:val="22"/>
        </w:rPr>
      </w:pPr>
      <w:r w:rsidRPr="00DD4720">
        <w:rPr>
          <w:rFonts w:ascii="Cambria" w:hAnsi="Cambria" w:cs="Arial"/>
          <w:b/>
          <w:sz w:val="22"/>
          <w:szCs w:val="22"/>
        </w:rPr>
        <w:t>Barlow J</w:t>
      </w:r>
      <w:r w:rsidRPr="00DD4720">
        <w:rPr>
          <w:rFonts w:ascii="Cambria" w:hAnsi="Cambria" w:cs="Arial"/>
          <w:sz w:val="22"/>
          <w:szCs w:val="22"/>
        </w:rPr>
        <w:t xml:space="preserve">, Stewart-Brown SL, </w:t>
      </w:r>
      <w:proofErr w:type="spellStart"/>
      <w:r w:rsidRPr="00DD4720">
        <w:rPr>
          <w:rFonts w:ascii="Cambria" w:hAnsi="Cambria" w:cs="Arial"/>
          <w:sz w:val="22"/>
          <w:szCs w:val="22"/>
        </w:rPr>
        <w:t>Elbourne</w:t>
      </w:r>
      <w:proofErr w:type="spellEnd"/>
      <w:r w:rsidRPr="00DD4720">
        <w:rPr>
          <w:rFonts w:ascii="Cambria" w:hAnsi="Cambria" w:cs="Arial"/>
          <w:sz w:val="22"/>
          <w:szCs w:val="22"/>
        </w:rPr>
        <w:t xml:space="preserve"> D (2000).  </w:t>
      </w:r>
      <w:r w:rsidRPr="00DD4720">
        <w:rPr>
          <w:rFonts w:ascii="Cambria" w:hAnsi="Cambria" w:cs="Arial"/>
          <w:i/>
          <w:sz w:val="22"/>
          <w:szCs w:val="22"/>
        </w:rPr>
        <w:t>Researching the effectiveness of complex community-based interventions: Lessons from research.</w:t>
      </w:r>
      <w:r w:rsidRPr="00DD4720">
        <w:rPr>
          <w:rFonts w:ascii="Cambria" w:hAnsi="Cambria" w:cs="Arial"/>
          <w:sz w:val="22"/>
          <w:szCs w:val="22"/>
        </w:rPr>
        <w:t xml:space="preserve">  Oxford: Health Services Research Unit.</w:t>
      </w:r>
    </w:p>
    <w:p w14:paraId="278EB575" w14:textId="77777777" w:rsidR="00466067" w:rsidRPr="00DD4720" w:rsidRDefault="00466067" w:rsidP="007514D9">
      <w:pPr>
        <w:ind w:left="426" w:right="45" w:hanging="426"/>
        <w:jc w:val="both"/>
        <w:rPr>
          <w:rFonts w:ascii="Cambria" w:hAnsi="Cambria" w:cs="Arial"/>
          <w:sz w:val="22"/>
          <w:szCs w:val="22"/>
        </w:rPr>
      </w:pPr>
    </w:p>
    <w:p w14:paraId="28D42452" w14:textId="77777777" w:rsidR="00466067" w:rsidRPr="00DD4720" w:rsidRDefault="00466067" w:rsidP="007514D9">
      <w:pPr>
        <w:numPr>
          <w:ilvl w:val="0"/>
          <w:numId w:val="26"/>
        </w:numPr>
        <w:ind w:left="426" w:right="45" w:hanging="426"/>
        <w:jc w:val="both"/>
        <w:rPr>
          <w:rFonts w:ascii="Cambria" w:hAnsi="Cambria" w:cs="Arial"/>
          <w:sz w:val="22"/>
          <w:szCs w:val="22"/>
        </w:rPr>
      </w:pPr>
      <w:r w:rsidRPr="00DD4720">
        <w:rPr>
          <w:rFonts w:ascii="Cambria" w:hAnsi="Cambria" w:cs="Arial"/>
          <w:sz w:val="22"/>
          <w:szCs w:val="22"/>
        </w:rPr>
        <w:t xml:space="preserve">Fletcher J, </w:t>
      </w:r>
      <w:r w:rsidRPr="00DD4720">
        <w:rPr>
          <w:rFonts w:ascii="Cambria" w:hAnsi="Cambria" w:cs="Arial"/>
          <w:b/>
          <w:sz w:val="22"/>
          <w:szCs w:val="22"/>
        </w:rPr>
        <w:t>Barlow J</w:t>
      </w:r>
      <w:r w:rsidR="006A381E" w:rsidRPr="00DD4720">
        <w:rPr>
          <w:rFonts w:ascii="Cambria" w:hAnsi="Cambria" w:cs="Arial"/>
          <w:sz w:val="22"/>
          <w:szCs w:val="22"/>
        </w:rPr>
        <w:t xml:space="preserve">, Stewart-Brown S </w:t>
      </w:r>
      <w:r w:rsidRPr="00DD4720">
        <w:rPr>
          <w:rFonts w:ascii="Cambria" w:hAnsi="Cambria" w:cs="Arial"/>
          <w:sz w:val="22"/>
          <w:szCs w:val="22"/>
        </w:rPr>
        <w:t xml:space="preserve">(1997). </w:t>
      </w:r>
      <w:r w:rsidRPr="00DD4720">
        <w:rPr>
          <w:rFonts w:ascii="Cambria" w:hAnsi="Cambria" w:cs="Arial"/>
          <w:i/>
          <w:sz w:val="22"/>
          <w:szCs w:val="22"/>
        </w:rPr>
        <w:t>Systematic review of the effectiveness of school-based health promotion services.</w:t>
      </w:r>
      <w:r w:rsidRPr="00DD4720">
        <w:rPr>
          <w:rFonts w:ascii="Cambria" w:hAnsi="Cambria" w:cs="Arial"/>
          <w:sz w:val="22"/>
          <w:szCs w:val="22"/>
        </w:rPr>
        <w:t xml:space="preserve">  Oxford: Health Services Research Unit.</w:t>
      </w:r>
      <w:r w:rsidR="0056121F" w:rsidRPr="00DD4720">
        <w:rPr>
          <w:rFonts w:ascii="Cambria" w:hAnsi="Cambria" w:cs="Arial"/>
          <w:sz w:val="22"/>
          <w:szCs w:val="22"/>
        </w:rPr>
        <w:t xml:space="preserve">   </w:t>
      </w:r>
    </w:p>
    <w:p w14:paraId="6D8216F5" w14:textId="77777777" w:rsidR="00466067" w:rsidRPr="00DD4720" w:rsidRDefault="00466067" w:rsidP="007514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45" w:hanging="426"/>
        <w:jc w:val="both"/>
        <w:rPr>
          <w:rFonts w:ascii="Cambria" w:hAnsi="Cambria" w:cs="Arial"/>
          <w:sz w:val="22"/>
          <w:szCs w:val="22"/>
          <w:lang w:val="en-GB"/>
        </w:rPr>
      </w:pPr>
    </w:p>
    <w:p w14:paraId="32B7A58C" w14:textId="77777777" w:rsidR="00466067" w:rsidRPr="00DD4720" w:rsidRDefault="00466067" w:rsidP="007514D9">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45" w:hanging="426"/>
        <w:jc w:val="both"/>
        <w:rPr>
          <w:rFonts w:ascii="Cambria" w:hAnsi="Cambria" w:cs="Arial"/>
          <w:sz w:val="22"/>
          <w:szCs w:val="22"/>
          <w:lang w:val="en-GB"/>
        </w:rPr>
      </w:pPr>
      <w:r w:rsidRPr="00DD4720">
        <w:rPr>
          <w:rFonts w:ascii="Cambria" w:hAnsi="Cambria" w:cs="Arial"/>
          <w:b/>
          <w:sz w:val="22"/>
          <w:szCs w:val="22"/>
          <w:lang w:val="en-GB"/>
        </w:rPr>
        <w:t>Barlow J</w:t>
      </w:r>
      <w:r w:rsidRPr="00DD4720">
        <w:rPr>
          <w:rFonts w:ascii="Cambria" w:hAnsi="Cambria" w:cs="Arial"/>
          <w:sz w:val="22"/>
          <w:szCs w:val="22"/>
          <w:lang w:val="en-GB"/>
        </w:rPr>
        <w:t xml:space="preserve"> (1997). </w:t>
      </w:r>
      <w:r w:rsidRPr="00DD4720">
        <w:rPr>
          <w:rFonts w:ascii="Cambria" w:hAnsi="Cambria" w:cs="Arial"/>
          <w:i/>
          <w:sz w:val="22"/>
          <w:szCs w:val="22"/>
          <w:lang w:val="en-GB"/>
        </w:rPr>
        <w:t>Systematic review of the effectiveness of parent-training programmes in improving behaviour problems in children aged 3 - 10 years</w:t>
      </w:r>
      <w:r w:rsidRPr="00DD4720">
        <w:rPr>
          <w:rFonts w:ascii="Cambria" w:hAnsi="Cambria" w:cs="Arial"/>
          <w:sz w:val="22"/>
          <w:szCs w:val="22"/>
          <w:lang w:val="en-GB"/>
        </w:rPr>
        <w:t xml:space="preserve">.  Oxford: </w:t>
      </w:r>
      <w:r w:rsidRPr="00DD4720">
        <w:rPr>
          <w:rFonts w:ascii="Cambria" w:hAnsi="Cambria" w:cs="Arial"/>
          <w:sz w:val="22"/>
          <w:szCs w:val="22"/>
        </w:rPr>
        <w:t>Health Services Research Unit.</w:t>
      </w:r>
      <w:r w:rsidR="00BB6E7C" w:rsidRPr="00DD4720">
        <w:rPr>
          <w:rFonts w:ascii="Cambria" w:hAnsi="Cambria" w:cs="Arial"/>
          <w:sz w:val="22"/>
          <w:szCs w:val="22"/>
        </w:rPr>
        <w:t xml:space="preserve">  </w:t>
      </w:r>
    </w:p>
    <w:p w14:paraId="4A56BF1B" w14:textId="77777777" w:rsidR="00466067" w:rsidRPr="00DD4720" w:rsidRDefault="00466067" w:rsidP="007514D9">
      <w:pPr>
        <w:ind w:left="426" w:right="45" w:hanging="426"/>
        <w:jc w:val="both"/>
        <w:rPr>
          <w:rFonts w:ascii="Cambria" w:hAnsi="Cambria" w:cs="Arial"/>
          <w:sz w:val="22"/>
          <w:szCs w:val="22"/>
        </w:rPr>
      </w:pPr>
    </w:p>
    <w:p w14:paraId="7CEE4114" w14:textId="77777777" w:rsidR="00466067" w:rsidRPr="00DD4720" w:rsidRDefault="00466067" w:rsidP="007514D9">
      <w:pPr>
        <w:numPr>
          <w:ilvl w:val="0"/>
          <w:numId w:val="26"/>
        </w:numPr>
        <w:ind w:left="426" w:right="45" w:hanging="426"/>
        <w:jc w:val="both"/>
        <w:rPr>
          <w:rFonts w:ascii="Cambria" w:hAnsi="Cambria" w:cs="Arial"/>
          <w:sz w:val="22"/>
          <w:szCs w:val="22"/>
        </w:rPr>
      </w:pPr>
      <w:r w:rsidRPr="00DD4720">
        <w:rPr>
          <w:rFonts w:ascii="Cambria" w:hAnsi="Cambria" w:cs="Arial"/>
          <w:sz w:val="22"/>
          <w:szCs w:val="22"/>
        </w:rPr>
        <w:t xml:space="preserve">Buchanan A, </w:t>
      </w:r>
      <w:r w:rsidRPr="00DD4720">
        <w:rPr>
          <w:rFonts w:ascii="Cambria" w:hAnsi="Cambria" w:cs="Arial"/>
          <w:b/>
          <w:sz w:val="22"/>
          <w:szCs w:val="22"/>
        </w:rPr>
        <w:t>Barlow J</w:t>
      </w:r>
      <w:r w:rsidRPr="00DD4720">
        <w:rPr>
          <w:rFonts w:ascii="Cambria" w:hAnsi="Cambria" w:cs="Arial"/>
          <w:sz w:val="22"/>
          <w:szCs w:val="22"/>
        </w:rPr>
        <w:t xml:space="preserve">, Wheal A </w:t>
      </w:r>
      <w:r w:rsidRPr="00DD4720">
        <w:rPr>
          <w:rFonts w:ascii="Cambria" w:hAnsi="Cambria" w:cs="Arial"/>
          <w:b/>
          <w:i/>
          <w:sz w:val="22"/>
          <w:szCs w:val="22"/>
        </w:rPr>
        <w:t xml:space="preserve"> </w:t>
      </w:r>
      <w:r w:rsidRPr="00DD4720">
        <w:rPr>
          <w:rFonts w:ascii="Cambria" w:hAnsi="Cambria" w:cs="Arial"/>
          <w:sz w:val="22"/>
          <w:szCs w:val="22"/>
        </w:rPr>
        <w:t xml:space="preserve">(1995). </w:t>
      </w:r>
      <w:r w:rsidRPr="00DD4720">
        <w:rPr>
          <w:rFonts w:ascii="Cambria" w:hAnsi="Cambria" w:cs="Arial"/>
          <w:i/>
          <w:sz w:val="22"/>
          <w:szCs w:val="22"/>
        </w:rPr>
        <w:t>How to stay out of trouble</w:t>
      </w:r>
      <w:r w:rsidRPr="00DD4720">
        <w:rPr>
          <w:rFonts w:ascii="Cambria" w:hAnsi="Cambria" w:cs="Arial"/>
          <w:sz w:val="22"/>
          <w:szCs w:val="22"/>
        </w:rPr>
        <w:t xml:space="preserve">, London: </w:t>
      </w:r>
      <w:proofErr w:type="spellStart"/>
      <w:r w:rsidRPr="00DD4720">
        <w:rPr>
          <w:rFonts w:ascii="Cambria" w:hAnsi="Cambria" w:cs="Arial"/>
          <w:sz w:val="22"/>
          <w:szCs w:val="22"/>
        </w:rPr>
        <w:t>Barnardos</w:t>
      </w:r>
      <w:proofErr w:type="spellEnd"/>
      <w:r w:rsidRPr="00DD4720">
        <w:rPr>
          <w:rFonts w:ascii="Cambria" w:hAnsi="Cambria" w:cs="Arial"/>
          <w:sz w:val="22"/>
          <w:szCs w:val="22"/>
        </w:rPr>
        <w:t>.</w:t>
      </w:r>
      <w:r w:rsidR="00F3210D" w:rsidRPr="00DD4720">
        <w:rPr>
          <w:rFonts w:ascii="Cambria" w:hAnsi="Cambria" w:cs="Arial"/>
          <w:sz w:val="22"/>
          <w:szCs w:val="22"/>
        </w:rPr>
        <w:t xml:space="preserve">  </w:t>
      </w:r>
    </w:p>
    <w:p w14:paraId="5B438709" w14:textId="77777777" w:rsidR="00466067" w:rsidRPr="00DD4720" w:rsidRDefault="00466067" w:rsidP="007514D9">
      <w:pPr>
        <w:ind w:left="426" w:right="45" w:hanging="426"/>
        <w:jc w:val="both"/>
        <w:rPr>
          <w:rFonts w:ascii="Cambria" w:hAnsi="Cambria" w:cs="Arial"/>
          <w:sz w:val="22"/>
          <w:szCs w:val="22"/>
        </w:rPr>
      </w:pPr>
    </w:p>
    <w:p w14:paraId="48A05E54" w14:textId="77777777" w:rsidR="00466067" w:rsidRPr="00DD4720" w:rsidRDefault="00466067" w:rsidP="007514D9">
      <w:pPr>
        <w:numPr>
          <w:ilvl w:val="0"/>
          <w:numId w:val="26"/>
        </w:numPr>
        <w:ind w:left="426" w:right="45" w:hanging="426"/>
        <w:jc w:val="both"/>
        <w:rPr>
          <w:rFonts w:ascii="Cambria" w:hAnsi="Cambria" w:cs="Arial"/>
          <w:sz w:val="22"/>
          <w:szCs w:val="22"/>
        </w:rPr>
      </w:pPr>
      <w:r w:rsidRPr="00DD4720">
        <w:rPr>
          <w:rFonts w:ascii="Cambria" w:hAnsi="Cambria" w:cs="Arial"/>
          <w:sz w:val="22"/>
          <w:szCs w:val="22"/>
        </w:rPr>
        <w:t xml:space="preserve">Buchanan A, </w:t>
      </w:r>
      <w:r w:rsidRPr="00DD4720">
        <w:rPr>
          <w:rFonts w:ascii="Cambria" w:hAnsi="Cambria" w:cs="Arial"/>
          <w:b/>
          <w:sz w:val="22"/>
          <w:szCs w:val="22"/>
        </w:rPr>
        <w:t>Barlow J</w:t>
      </w:r>
      <w:r w:rsidRPr="00DD4720">
        <w:rPr>
          <w:rFonts w:ascii="Cambria" w:hAnsi="Cambria" w:cs="Arial"/>
          <w:sz w:val="22"/>
          <w:szCs w:val="22"/>
        </w:rPr>
        <w:t xml:space="preserve">, </w:t>
      </w:r>
      <w:proofErr w:type="spellStart"/>
      <w:r w:rsidRPr="00DD4720">
        <w:rPr>
          <w:rFonts w:ascii="Cambria" w:hAnsi="Cambria" w:cs="Arial"/>
          <w:sz w:val="22"/>
          <w:szCs w:val="22"/>
        </w:rPr>
        <w:t>Croucher</w:t>
      </w:r>
      <w:proofErr w:type="spellEnd"/>
      <w:r w:rsidRPr="00DD4720">
        <w:rPr>
          <w:rFonts w:ascii="Cambria" w:hAnsi="Cambria" w:cs="Arial"/>
          <w:sz w:val="22"/>
          <w:szCs w:val="22"/>
        </w:rPr>
        <w:t xml:space="preserve"> M, </w:t>
      </w:r>
      <w:proofErr w:type="spellStart"/>
      <w:r w:rsidRPr="00DD4720">
        <w:rPr>
          <w:rFonts w:ascii="Cambria" w:hAnsi="Cambria" w:cs="Arial"/>
          <w:sz w:val="22"/>
          <w:szCs w:val="22"/>
        </w:rPr>
        <w:t>Hendron</w:t>
      </w:r>
      <w:proofErr w:type="spellEnd"/>
      <w:r w:rsidRPr="00DD4720">
        <w:rPr>
          <w:rFonts w:ascii="Cambria" w:hAnsi="Cambria" w:cs="Arial"/>
          <w:sz w:val="22"/>
          <w:szCs w:val="22"/>
        </w:rPr>
        <w:t xml:space="preserve"> J, Seal H, Smith T (1995). </w:t>
      </w:r>
      <w:r w:rsidRPr="00DD4720">
        <w:rPr>
          <w:rFonts w:ascii="Cambria" w:hAnsi="Cambria" w:cs="Arial"/>
          <w:i/>
          <w:sz w:val="22"/>
          <w:szCs w:val="22"/>
        </w:rPr>
        <w:t>Seen and heard</w:t>
      </w:r>
      <w:r w:rsidRPr="00DD4720">
        <w:rPr>
          <w:rFonts w:ascii="Cambria" w:hAnsi="Cambria" w:cs="Arial"/>
          <w:sz w:val="22"/>
          <w:szCs w:val="22"/>
        </w:rPr>
        <w:t xml:space="preserve">, London: </w:t>
      </w:r>
      <w:proofErr w:type="spellStart"/>
      <w:r w:rsidRPr="00DD4720">
        <w:rPr>
          <w:rFonts w:ascii="Cambria" w:hAnsi="Cambria" w:cs="Arial"/>
          <w:sz w:val="22"/>
          <w:szCs w:val="22"/>
        </w:rPr>
        <w:t>Barnardos</w:t>
      </w:r>
      <w:proofErr w:type="spellEnd"/>
      <w:r w:rsidRPr="00DD4720">
        <w:rPr>
          <w:rFonts w:ascii="Cambria" w:hAnsi="Cambria" w:cs="Arial"/>
          <w:sz w:val="22"/>
          <w:szCs w:val="22"/>
        </w:rPr>
        <w:t>.</w:t>
      </w:r>
    </w:p>
    <w:p w14:paraId="4B4F923C" w14:textId="77777777" w:rsidR="00466067" w:rsidRPr="00DD4720" w:rsidRDefault="00466067" w:rsidP="007514D9">
      <w:pPr>
        <w:ind w:left="426" w:right="45" w:hanging="426"/>
        <w:jc w:val="both"/>
        <w:rPr>
          <w:rFonts w:ascii="Cambria" w:hAnsi="Cambria" w:cs="Arial"/>
          <w:sz w:val="22"/>
          <w:szCs w:val="22"/>
        </w:rPr>
      </w:pPr>
    </w:p>
    <w:p w14:paraId="46A9D9D8" w14:textId="77777777" w:rsidR="00466067" w:rsidRPr="00DD4720" w:rsidRDefault="00466067" w:rsidP="007514D9">
      <w:pPr>
        <w:numPr>
          <w:ilvl w:val="0"/>
          <w:numId w:val="26"/>
        </w:numPr>
        <w:ind w:left="426" w:right="45" w:hanging="426"/>
        <w:jc w:val="both"/>
        <w:rPr>
          <w:rFonts w:ascii="Cambria" w:hAnsi="Cambria" w:cs="Arial"/>
          <w:sz w:val="22"/>
          <w:szCs w:val="22"/>
        </w:rPr>
      </w:pPr>
      <w:r w:rsidRPr="00DD4720">
        <w:rPr>
          <w:rFonts w:ascii="Cambria" w:hAnsi="Cambria" w:cs="Arial"/>
          <w:sz w:val="22"/>
          <w:szCs w:val="22"/>
        </w:rPr>
        <w:t xml:space="preserve">Smith T, Noble M with </w:t>
      </w:r>
      <w:proofErr w:type="spellStart"/>
      <w:r w:rsidRPr="00DD4720">
        <w:rPr>
          <w:rFonts w:ascii="Cambria" w:hAnsi="Cambria" w:cs="Arial"/>
          <w:sz w:val="22"/>
          <w:szCs w:val="22"/>
        </w:rPr>
        <w:t>Sharland</w:t>
      </w:r>
      <w:proofErr w:type="spellEnd"/>
      <w:r w:rsidRPr="00DD4720">
        <w:rPr>
          <w:rFonts w:ascii="Cambria" w:hAnsi="Cambria" w:cs="Arial"/>
          <w:sz w:val="22"/>
          <w:szCs w:val="22"/>
        </w:rPr>
        <w:t xml:space="preserve"> E and </w:t>
      </w:r>
      <w:r w:rsidRPr="00DD4720">
        <w:rPr>
          <w:rFonts w:ascii="Cambria" w:hAnsi="Cambria" w:cs="Arial"/>
          <w:b/>
          <w:sz w:val="22"/>
          <w:szCs w:val="22"/>
        </w:rPr>
        <w:t>Barlow J</w:t>
      </w:r>
      <w:r w:rsidRPr="00DD4720">
        <w:rPr>
          <w:rFonts w:ascii="Cambria" w:hAnsi="Cambria" w:cs="Arial"/>
          <w:sz w:val="22"/>
          <w:szCs w:val="22"/>
        </w:rPr>
        <w:t xml:space="preserve"> (1995). </w:t>
      </w:r>
      <w:r w:rsidRPr="00DD4720">
        <w:rPr>
          <w:rFonts w:ascii="Cambria" w:hAnsi="Cambria" w:cs="Arial"/>
          <w:i/>
          <w:sz w:val="22"/>
          <w:szCs w:val="22"/>
        </w:rPr>
        <w:t>Education divides</w:t>
      </w:r>
      <w:r w:rsidRPr="00DD4720">
        <w:rPr>
          <w:rFonts w:ascii="Cambria" w:hAnsi="Cambria" w:cs="Arial"/>
          <w:sz w:val="22"/>
          <w:szCs w:val="22"/>
        </w:rPr>
        <w:t>, London: Child Poverty Action Group.</w:t>
      </w:r>
      <w:r w:rsidR="00B43AE8" w:rsidRPr="00DD4720">
        <w:rPr>
          <w:rFonts w:ascii="Cambria" w:hAnsi="Cambria" w:cs="Arial"/>
          <w:sz w:val="22"/>
          <w:szCs w:val="22"/>
        </w:rPr>
        <w:t xml:space="preserve">  </w:t>
      </w:r>
    </w:p>
    <w:p w14:paraId="7D170955" w14:textId="77777777" w:rsidR="00466067" w:rsidRPr="00DD4720" w:rsidRDefault="00466067" w:rsidP="007514D9">
      <w:pPr>
        <w:ind w:left="426" w:right="45" w:hanging="426"/>
        <w:jc w:val="both"/>
        <w:rPr>
          <w:rFonts w:ascii="Cambria" w:hAnsi="Cambria" w:cs="Arial"/>
          <w:sz w:val="22"/>
          <w:szCs w:val="22"/>
        </w:rPr>
      </w:pPr>
    </w:p>
    <w:p w14:paraId="77CE0839" w14:textId="77777777" w:rsidR="00466067" w:rsidRPr="00DD4720" w:rsidRDefault="00466067" w:rsidP="007514D9">
      <w:pPr>
        <w:numPr>
          <w:ilvl w:val="0"/>
          <w:numId w:val="26"/>
        </w:numPr>
        <w:ind w:left="426" w:right="45" w:hanging="426"/>
        <w:jc w:val="both"/>
        <w:rPr>
          <w:rFonts w:ascii="Cambria" w:hAnsi="Cambria" w:cs="Arial"/>
          <w:sz w:val="22"/>
          <w:szCs w:val="22"/>
        </w:rPr>
      </w:pPr>
      <w:r w:rsidRPr="00DD4720">
        <w:rPr>
          <w:rFonts w:ascii="Cambria" w:hAnsi="Cambria" w:cs="Arial"/>
          <w:b/>
          <w:sz w:val="22"/>
          <w:szCs w:val="22"/>
        </w:rPr>
        <w:t>Barlow J</w:t>
      </w:r>
      <w:r w:rsidRPr="00DD4720">
        <w:rPr>
          <w:rFonts w:ascii="Cambria" w:hAnsi="Cambria" w:cs="Arial"/>
          <w:sz w:val="22"/>
          <w:szCs w:val="22"/>
        </w:rPr>
        <w:t xml:space="preserve"> (1995). </w:t>
      </w:r>
      <w:r w:rsidRPr="00DD4720">
        <w:rPr>
          <w:rFonts w:ascii="Cambria" w:hAnsi="Cambria" w:cs="Arial"/>
          <w:i/>
          <w:sz w:val="22"/>
          <w:szCs w:val="22"/>
        </w:rPr>
        <w:t>The Rapid Response Scheme: An evaluation,</w:t>
      </w:r>
      <w:r w:rsidRPr="00DD4720">
        <w:rPr>
          <w:rFonts w:ascii="Cambria" w:hAnsi="Cambria" w:cs="Arial"/>
          <w:sz w:val="22"/>
          <w:szCs w:val="22"/>
        </w:rPr>
        <w:t xml:space="preserve"> </w:t>
      </w:r>
      <w:proofErr w:type="spellStart"/>
      <w:r w:rsidRPr="00DD4720">
        <w:rPr>
          <w:rFonts w:ascii="Cambria" w:hAnsi="Cambria" w:cs="Arial"/>
          <w:sz w:val="22"/>
          <w:szCs w:val="22"/>
        </w:rPr>
        <w:t>Oxfordshire</w:t>
      </w:r>
      <w:proofErr w:type="spellEnd"/>
      <w:r w:rsidRPr="00DD4720">
        <w:rPr>
          <w:rFonts w:ascii="Cambria" w:hAnsi="Cambria" w:cs="Arial"/>
          <w:sz w:val="22"/>
          <w:szCs w:val="22"/>
        </w:rPr>
        <w:t xml:space="preserve"> Social Services and Health Authority.</w:t>
      </w:r>
    </w:p>
    <w:p w14:paraId="361E66C6" w14:textId="77777777" w:rsidR="00466067" w:rsidRPr="00DD4720" w:rsidRDefault="00466067" w:rsidP="007514D9">
      <w:pPr>
        <w:ind w:left="426" w:right="45" w:hanging="426"/>
        <w:jc w:val="both"/>
        <w:rPr>
          <w:rFonts w:ascii="Cambria" w:hAnsi="Cambria" w:cs="Arial"/>
          <w:sz w:val="22"/>
          <w:szCs w:val="22"/>
        </w:rPr>
      </w:pPr>
    </w:p>
    <w:p w14:paraId="47597B58" w14:textId="77777777" w:rsidR="00466067" w:rsidRPr="00DD4720" w:rsidRDefault="00466067" w:rsidP="007514D9">
      <w:pPr>
        <w:numPr>
          <w:ilvl w:val="0"/>
          <w:numId w:val="26"/>
        </w:numPr>
        <w:ind w:left="426" w:right="45" w:hanging="426"/>
        <w:jc w:val="both"/>
        <w:rPr>
          <w:rFonts w:ascii="Cambria" w:hAnsi="Cambria" w:cs="Arial"/>
          <w:sz w:val="22"/>
          <w:szCs w:val="22"/>
        </w:rPr>
      </w:pPr>
      <w:r w:rsidRPr="00DD4720">
        <w:rPr>
          <w:rFonts w:ascii="Cambria" w:hAnsi="Cambria" w:cs="Arial"/>
          <w:b/>
          <w:sz w:val="22"/>
          <w:szCs w:val="22"/>
        </w:rPr>
        <w:t>Barlow J</w:t>
      </w:r>
      <w:r w:rsidRPr="00DD4720">
        <w:rPr>
          <w:rFonts w:ascii="Cambria" w:hAnsi="Cambria" w:cs="Arial"/>
          <w:sz w:val="22"/>
          <w:szCs w:val="22"/>
        </w:rPr>
        <w:t xml:space="preserve">  (1995).  </w:t>
      </w:r>
      <w:r w:rsidRPr="00DD4720">
        <w:rPr>
          <w:rFonts w:ascii="Cambria" w:hAnsi="Cambria" w:cs="Arial"/>
          <w:i/>
          <w:sz w:val="22"/>
          <w:szCs w:val="22"/>
        </w:rPr>
        <w:t>A cost analysis of the Rapid Response Scheme</w:t>
      </w:r>
      <w:r w:rsidRPr="00DD4720">
        <w:rPr>
          <w:rFonts w:ascii="Cambria" w:hAnsi="Cambria" w:cs="Arial"/>
          <w:b/>
          <w:sz w:val="22"/>
          <w:szCs w:val="22"/>
        </w:rPr>
        <w:t>,</w:t>
      </w:r>
      <w:r w:rsidRPr="00DD4720">
        <w:rPr>
          <w:rFonts w:ascii="Cambria" w:hAnsi="Cambria" w:cs="Arial"/>
          <w:sz w:val="22"/>
          <w:szCs w:val="22"/>
        </w:rPr>
        <w:t xml:space="preserve"> </w:t>
      </w:r>
      <w:proofErr w:type="spellStart"/>
      <w:r w:rsidRPr="00DD4720">
        <w:rPr>
          <w:rFonts w:ascii="Cambria" w:hAnsi="Cambria" w:cs="Arial"/>
          <w:sz w:val="22"/>
          <w:szCs w:val="22"/>
        </w:rPr>
        <w:t>Oxfordshire</w:t>
      </w:r>
      <w:proofErr w:type="spellEnd"/>
      <w:r w:rsidRPr="00DD4720">
        <w:rPr>
          <w:rFonts w:ascii="Cambria" w:hAnsi="Cambria" w:cs="Arial"/>
          <w:sz w:val="22"/>
          <w:szCs w:val="22"/>
        </w:rPr>
        <w:t xml:space="preserve"> Social Services and Health Authority.</w:t>
      </w:r>
    </w:p>
    <w:p w14:paraId="4EDDA866" w14:textId="77777777" w:rsidR="00466067" w:rsidRPr="00DD4720" w:rsidRDefault="00466067" w:rsidP="007514D9">
      <w:pPr>
        <w:ind w:left="426" w:right="45" w:hanging="426"/>
        <w:jc w:val="both"/>
        <w:rPr>
          <w:rFonts w:ascii="Cambria" w:hAnsi="Cambria" w:cs="Arial"/>
          <w:sz w:val="22"/>
          <w:szCs w:val="22"/>
        </w:rPr>
      </w:pPr>
    </w:p>
    <w:p w14:paraId="28922B32" w14:textId="77777777" w:rsidR="00466067" w:rsidRPr="00DD4720" w:rsidRDefault="00466067" w:rsidP="007514D9">
      <w:pPr>
        <w:numPr>
          <w:ilvl w:val="0"/>
          <w:numId w:val="26"/>
        </w:numPr>
        <w:ind w:left="426" w:right="45" w:hanging="426"/>
        <w:jc w:val="both"/>
        <w:rPr>
          <w:rFonts w:ascii="Cambria" w:hAnsi="Cambria" w:cs="Arial"/>
          <w:sz w:val="22"/>
          <w:szCs w:val="22"/>
        </w:rPr>
      </w:pPr>
      <w:r w:rsidRPr="00DD4720">
        <w:rPr>
          <w:rFonts w:ascii="Cambria" w:hAnsi="Cambria" w:cs="Arial"/>
          <w:b/>
          <w:sz w:val="22"/>
          <w:szCs w:val="22"/>
        </w:rPr>
        <w:t>Barlow J</w:t>
      </w:r>
      <w:r w:rsidRPr="00DD4720">
        <w:rPr>
          <w:rFonts w:ascii="Cambria" w:hAnsi="Cambria" w:cs="Arial"/>
          <w:sz w:val="22"/>
          <w:szCs w:val="22"/>
        </w:rPr>
        <w:t xml:space="preserve">, Daly M, Noble M (1994). </w:t>
      </w:r>
      <w:proofErr w:type="spellStart"/>
      <w:r w:rsidRPr="00DD4720">
        <w:rPr>
          <w:rFonts w:ascii="Cambria" w:hAnsi="Cambria" w:cs="Arial"/>
          <w:i/>
          <w:sz w:val="22"/>
          <w:szCs w:val="22"/>
        </w:rPr>
        <w:t>Carer</w:t>
      </w:r>
      <w:proofErr w:type="spellEnd"/>
      <w:r w:rsidRPr="00DD4720">
        <w:rPr>
          <w:rFonts w:ascii="Cambria" w:hAnsi="Cambria" w:cs="Arial"/>
          <w:i/>
          <w:sz w:val="22"/>
          <w:szCs w:val="22"/>
        </w:rPr>
        <w:t xml:space="preserve"> Information Survey,</w:t>
      </w:r>
      <w:r w:rsidRPr="00DD4720">
        <w:rPr>
          <w:rFonts w:ascii="Cambria" w:hAnsi="Cambria" w:cs="Arial"/>
          <w:sz w:val="22"/>
          <w:szCs w:val="22"/>
        </w:rPr>
        <w:t xml:space="preserve"> Oldham</w:t>
      </w:r>
      <w:r w:rsidR="00262732" w:rsidRPr="00DD4720">
        <w:rPr>
          <w:rFonts w:ascii="Cambria" w:hAnsi="Cambria" w:cs="Arial"/>
          <w:sz w:val="22"/>
          <w:szCs w:val="22"/>
        </w:rPr>
        <w:t xml:space="preserve"> </w:t>
      </w:r>
      <w:r w:rsidRPr="00DD4720">
        <w:rPr>
          <w:rFonts w:ascii="Cambria" w:hAnsi="Cambria" w:cs="Arial"/>
          <w:sz w:val="22"/>
          <w:szCs w:val="22"/>
        </w:rPr>
        <w:t>Disability Alliance.</w:t>
      </w:r>
    </w:p>
    <w:p w14:paraId="0A8FE459" w14:textId="77777777" w:rsidR="00466067" w:rsidRPr="00DD4720" w:rsidRDefault="00466067" w:rsidP="007514D9">
      <w:pPr>
        <w:ind w:left="426" w:right="45" w:hanging="426"/>
        <w:jc w:val="both"/>
        <w:rPr>
          <w:rFonts w:ascii="Cambria" w:hAnsi="Cambria" w:cs="Arial"/>
          <w:sz w:val="22"/>
          <w:szCs w:val="22"/>
        </w:rPr>
      </w:pPr>
    </w:p>
    <w:p w14:paraId="4D37F33D" w14:textId="77777777" w:rsidR="00466067" w:rsidRPr="00DD4720" w:rsidRDefault="00466067" w:rsidP="007514D9">
      <w:pPr>
        <w:numPr>
          <w:ilvl w:val="0"/>
          <w:numId w:val="26"/>
        </w:numPr>
        <w:ind w:left="426" w:right="45" w:hanging="426"/>
        <w:jc w:val="both"/>
        <w:rPr>
          <w:rFonts w:ascii="Cambria" w:hAnsi="Cambria" w:cs="Arial"/>
          <w:sz w:val="22"/>
          <w:szCs w:val="22"/>
        </w:rPr>
      </w:pPr>
      <w:r w:rsidRPr="00DD4720">
        <w:rPr>
          <w:rFonts w:ascii="Cambria" w:hAnsi="Cambria" w:cs="Arial"/>
          <w:sz w:val="22"/>
          <w:szCs w:val="22"/>
        </w:rPr>
        <w:t xml:space="preserve">Smith T, Smith G, </w:t>
      </w:r>
      <w:r w:rsidRPr="00DD4720">
        <w:rPr>
          <w:rFonts w:ascii="Cambria" w:hAnsi="Cambria" w:cs="Arial"/>
          <w:b/>
          <w:sz w:val="22"/>
          <w:szCs w:val="22"/>
        </w:rPr>
        <w:t>Barlow J</w:t>
      </w:r>
      <w:r w:rsidRPr="00DD4720">
        <w:rPr>
          <w:rFonts w:ascii="Cambria" w:hAnsi="Cambria" w:cs="Arial"/>
          <w:sz w:val="22"/>
          <w:szCs w:val="22"/>
        </w:rPr>
        <w:t xml:space="preserve"> (1994). </w:t>
      </w:r>
      <w:r w:rsidRPr="00DD4720">
        <w:rPr>
          <w:rFonts w:ascii="Cambria" w:hAnsi="Cambria" w:cs="Arial"/>
          <w:i/>
          <w:sz w:val="22"/>
          <w:szCs w:val="22"/>
        </w:rPr>
        <w:t>The provision of education for children in hospital or sick at home,</w:t>
      </w:r>
      <w:r w:rsidRPr="00DD4720">
        <w:rPr>
          <w:rFonts w:ascii="Cambria" w:hAnsi="Cambria" w:cs="Arial"/>
          <w:sz w:val="22"/>
          <w:szCs w:val="22"/>
        </w:rPr>
        <w:t xml:space="preserve"> London: Child Poverty Action Group.</w:t>
      </w:r>
    </w:p>
    <w:p w14:paraId="767B3AE2" w14:textId="77777777" w:rsidR="00AC61D7" w:rsidRPr="00DD4720" w:rsidRDefault="00AC61D7" w:rsidP="00884D6D">
      <w:pPr>
        <w:jc w:val="both"/>
        <w:rPr>
          <w:rFonts w:ascii="Cambria" w:hAnsi="Cambria"/>
          <w:sz w:val="22"/>
          <w:szCs w:val="22"/>
        </w:rPr>
      </w:pPr>
    </w:p>
    <w:p w14:paraId="708ED421" w14:textId="77777777" w:rsidR="00AC61D7" w:rsidRPr="00DD4720" w:rsidRDefault="00AC61D7" w:rsidP="00884D6D">
      <w:pPr>
        <w:jc w:val="both"/>
        <w:rPr>
          <w:rFonts w:ascii="Cambria" w:hAnsi="Cambria"/>
          <w:sz w:val="22"/>
          <w:szCs w:val="22"/>
        </w:rPr>
      </w:pPr>
    </w:p>
    <w:p w14:paraId="326CE2B6" w14:textId="77777777" w:rsidR="00206742" w:rsidRPr="00206742" w:rsidRDefault="00206742" w:rsidP="00206742">
      <w:pPr>
        <w:pStyle w:val="BodyText"/>
        <w:ind w:right="-497"/>
        <w:jc w:val="center"/>
        <w:rPr>
          <w:rFonts w:ascii="Cambria" w:hAnsi="Cambria"/>
          <w:sz w:val="22"/>
          <w:szCs w:val="22"/>
        </w:rPr>
      </w:pPr>
      <w:r>
        <w:rPr>
          <w:rFonts w:ascii="Cambria" w:hAnsi="Cambria"/>
          <w:sz w:val="22"/>
          <w:szCs w:val="22"/>
        </w:rPr>
        <w:t>INVITED PRESENTATIONS</w:t>
      </w:r>
    </w:p>
    <w:p w14:paraId="1642292D" w14:textId="77777777" w:rsidR="00206742" w:rsidRPr="00206742" w:rsidRDefault="00206742" w:rsidP="00206742">
      <w:pPr>
        <w:pStyle w:val="BodyText"/>
        <w:ind w:right="-497"/>
        <w:jc w:val="center"/>
        <w:rPr>
          <w:rFonts w:ascii="Cambria" w:hAnsi="Cambria"/>
          <w:sz w:val="22"/>
          <w:szCs w:val="22"/>
        </w:rPr>
      </w:pPr>
      <w:r w:rsidRPr="00206742">
        <w:rPr>
          <w:rFonts w:ascii="Cambria" w:hAnsi="Cambria"/>
          <w:sz w:val="22"/>
          <w:szCs w:val="22"/>
        </w:rPr>
        <w:t>________________________________________________________________________________________________________</w:t>
      </w:r>
    </w:p>
    <w:p w14:paraId="03325AA6" w14:textId="77777777" w:rsidR="00FB6339" w:rsidRPr="00DD4720" w:rsidRDefault="00FB6339" w:rsidP="00FB6339">
      <w:pPr>
        <w:rPr>
          <w:rFonts w:ascii="Cambria" w:hAnsi="Cambria"/>
          <w:sz w:val="22"/>
          <w:szCs w:val="22"/>
        </w:rPr>
      </w:pPr>
    </w:p>
    <w:p w14:paraId="3DCC47BB" w14:textId="77777777" w:rsidR="006A3592" w:rsidRPr="00DD4720" w:rsidRDefault="006A3592" w:rsidP="006A3592">
      <w:pPr>
        <w:ind w:right="-237"/>
        <w:rPr>
          <w:rFonts w:ascii="Cambria" w:hAnsi="Cambria" w:cs="Arial"/>
          <w:sz w:val="22"/>
          <w:szCs w:val="22"/>
        </w:rPr>
      </w:pPr>
    </w:p>
    <w:p w14:paraId="60E897F7" w14:textId="77777777" w:rsidR="00DA162E" w:rsidRDefault="00F10AFF" w:rsidP="007514D9">
      <w:pPr>
        <w:numPr>
          <w:ilvl w:val="0"/>
          <w:numId w:val="33"/>
        </w:numPr>
        <w:ind w:left="426" w:hanging="426"/>
        <w:rPr>
          <w:rFonts w:ascii="Cambria" w:hAnsi="Cambria"/>
          <w:sz w:val="22"/>
          <w:szCs w:val="22"/>
        </w:rPr>
      </w:pPr>
      <w:proofErr w:type="spellStart"/>
      <w:r>
        <w:rPr>
          <w:rFonts w:ascii="Cambria" w:hAnsi="Cambria"/>
          <w:b/>
          <w:sz w:val="22"/>
          <w:szCs w:val="22"/>
        </w:rPr>
        <w:t>Masterclass</w:t>
      </w:r>
      <w:proofErr w:type="spellEnd"/>
      <w:r>
        <w:rPr>
          <w:rFonts w:ascii="Cambria" w:hAnsi="Cambria"/>
          <w:b/>
          <w:sz w:val="22"/>
          <w:szCs w:val="22"/>
        </w:rPr>
        <w:t>,</w:t>
      </w:r>
      <w:r w:rsidR="00DA162E" w:rsidRPr="00EB57CE">
        <w:rPr>
          <w:rFonts w:ascii="Cambria" w:hAnsi="Cambria"/>
          <w:b/>
          <w:sz w:val="22"/>
          <w:szCs w:val="22"/>
        </w:rPr>
        <w:t xml:space="preserve"> World Association of Infant Mental Health (WAIMH) Biennial Congress.</w:t>
      </w:r>
      <w:r w:rsidR="00DA162E" w:rsidRPr="00EB57CE">
        <w:rPr>
          <w:rFonts w:ascii="Cambria" w:hAnsi="Cambria"/>
          <w:sz w:val="22"/>
          <w:szCs w:val="22"/>
        </w:rPr>
        <w:t xml:space="preserve"> Parenting the unborn baby. Prague, 2016. </w:t>
      </w:r>
    </w:p>
    <w:p w14:paraId="561AD710" w14:textId="77777777" w:rsidR="00F10AFF" w:rsidRDefault="00F10AFF" w:rsidP="007514D9">
      <w:pPr>
        <w:ind w:left="426" w:hanging="426"/>
        <w:rPr>
          <w:rFonts w:ascii="Cambria" w:hAnsi="Cambria"/>
          <w:sz w:val="22"/>
          <w:szCs w:val="22"/>
        </w:rPr>
      </w:pPr>
    </w:p>
    <w:p w14:paraId="5EB97613" w14:textId="77777777" w:rsidR="00F10AFF" w:rsidRPr="00F10AFF" w:rsidRDefault="00F10AFF" w:rsidP="007514D9">
      <w:pPr>
        <w:numPr>
          <w:ilvl w:val="0"/>
          <w:numId w:val="33"/>
        </w:numPr>
        <w:ind w:left="426" w:hanging="426"/>
        <w:rPr>
          <w:rFonts w:ascii="Cambria" w:hAnsi="Cambria"/>
          <w:sz w:val="22"/>
          <w:szCs w:val="22"/>
        </w:rPr>
      </w:pPr>
      <w:r w:rsidRPr="00F10AFF">
        <w:rPr>
          <w:rFonts w:ascii="Calibri" w:hAnsi="Calibri" w:cs="Calibri"/>
          <w:b/>
          <w:sz w:val="22"/>
          <w:szCs w:val="22"/>
        </w:rPr>
        <w:t>WHO</w:t>
      </w:r>
      <w:r w:rsidR="00396C3C">
        <w:rPr>
          <w:rFonts w:ascii="Calibri" w:hAnsi="Calibri" w:cs="Calibri"/>
          <w:b/>
          <w:sz w:val="22"/>
          <w:szCs w:val="22"/>
        </w:rPr>
        <w:t xml:space="preserve"> workshop.</w:t>
      </w:r>
      <w:r w:rsidRPr="00F10AFF">
        <w:rPr>
          <w:rFonts w:ascii="Calibri" w:hAnsi="Calibri" w:cs="Calibri"/>
          <w:sz w:val="22"/>
          <w:szCs w:val="22"/>
        </w:rPr>
        <w:t xml:space="preserve"> How to best to use health visitation and primary care / community interventions to prevent child injury and maltreatment, Estonia, </w:t>
      </w:r>
      <w:proofErr w:type="gramStart"/>
      <w:r w:rsidRPr="00F10AFF">
        <w:rPr>
          <w:rFonts w:ascii="Calibri" w:hAnsi="Calibri" w:cs="Calibri"/>
          <w:sz w:val="22"/>
          <w:szCs w:val="22"/>
        </w:rPr>
        <w:t>October,</w:t>
      </w:r>
      <w:proofErr w:type="gramEnd"/>
      <w:r w:rsidRPr="00F10AFF">
        <w:rPr>
          <w:rFonts w:ascii="Calibri" w:hAnsi="Calibri" w:cs="Calibri"/>
          <w:sz w:val="22"/>
          <w:szCs w:val="22"/>
        </w:rPr>
        <w:t xml:space="preserve"> 2015.</w:t>
      </w:r>
    </w:p>
    <w:p w14:paraId="0BF39B03" w14:textId="77777777" w:rsidR="00DA162E" w:rsidRPr="00EB57CE" w:rsidRDefault="00DA162E" w:rsidP="007514D9">
      <w:pPr>
        <w:ind w:left="426" w:hanging="426"/>
        <w:rPr>
          <w:rFonts w:ascii="Cambria" w:hAnsi="Cambria"/>
          <w:sz w:val="22"/>
          <w:szCs w:val="22"/>
        </w:rPr>
      </w:pPr>
    </w:p>
    <w:p w14:paraId="1B8E68FB" w14:textId="77777777" w:rsidR="00DA162E" w:rsidRPr="00EB57CE" w:rsidRDefault="00DA162E" w:rsidP="007514D9">
      <w:pPr>
        <w:numPr>
          <w:ilvl w:val="0"/>
          <w:numId w:val="33"/>
        </w:numPr>
        <w:ind w:left="426" w:hanging="426"/>
        <w:rPr>
          <w:rFonts w:ascii="Cambria" w:hAnsi="Cambria"/>
          <w:sz w:val="22"/>
          <w:szCs w:val="22"/>
        </w:rPr>
      </w:pPr>
      <w:r w:rsidRPr="00EB57CE">
        <w:rPr>
          <w:rFonts w:ascii="Cambria" w:hAnsi="Cambria"/>
          <w:b/>
          <w:sz w:val="22"/>
          <w:szCs w:val="22"/>
        </w:rPr>
        <w:t>Society for Reproductive and Infant Psychology (SRIP).</w:t>
      </w:r>
      <w:r w:rsidRPr="00EB57CE">
        <w:rPr>
          <w:rFonts w:ascii="Cambria" w:hAnsi="Cambria"/>
          <w:sz w:val="22"/>
          <w:szCs w:val="22"/>
        </w:rPr>
        <w:t xml:space="preserve">  Video-Interaction Guidance for Preterm infants.  Nottingham, </w:t>
      </w:r>
      <w:proofErr w:type="gramStart"/>
      <w:r w:rsidR="00F10AFF">
        <w:rPr>
          <w:rFonts w:ascii="Cambria" w:hAnsi="Cambria"/>
          <w:sz w:val="22"/>
          <w:szCs w:val="22"/>
        </w:rPr>
        <w:t>September,</w:t>
      </w:r>
      <w:proofErr w:type="gramEnd"/>
      <w:r w:rsidR="00F10AFF">
        <w:rPr>
          <w:rFonts w:ascii="Cambria" w:hAnsi="Cambria"/>
          <w:sz w:val="22"/>
          <w:szCs w:val="22"/>
        </w:rPr>
        <w:t xml:space="preserve"> </w:t>
      </w:r>
      <w:r w:rsidRPr="00EB57CE">
        <w:rPr>
          <w:rFonts w:ascii="Cambria" w:hAnsi="Cambria"/>
          <w:sz w:val="22"/>
          <w:szCs w:val="22"/>
        </w:rPr>
        <w:t xml:space="preserve">2015. </w:t>
      </w:r>
    </w:p>
    <w:p w14:paraId="415E2313" w14:textId="77777777" w:rsidR="00DA162E" w:rsidRPr="00DA162E" w:rsidRDefault="00DA162E" w:rsidP="007514D9">
      <w:pPr>
        <w:pStyle w:val="ListParagraph"/>
        <w:ind w:left="426" w:hanging="426"/>
        <w:rPr>
          <w:rFonts w:ascii="Cambria" w:hAnsi="Cambria"/>
          <w:sz w:val="22"/>
          <w:szCs w:val="22"/>
        </w:rPr>
      </w:pPr>
    </w:p>
    <w:p w14:paraId="53746B17" w14:textId="77777777" w:rsidR="00100864" w:rsidRPr="00DD4720" w:rsidRDefault="00100864" w:rsidP="007514D9">
      <w:pPr>
        <w:pStyle w:val="ListParagraph"/>
        <w:numPr>
          <w:ilvl w:val="0"/>
          <w:numId w:val="33"/>
        </w:numPr>
        <w:ind w:left="426" w:hanging="426"/>
        <w:rPr>
          <w:rFonts w:ascii="Cambria" w:hAnsi="Cambria"/>
          <w:sz w:val="22"/>
          <w:szCs w:val="22"/>
        </w:rPr>
      </w:pPr>
      <w:r w:rsidRPr="00DD4720">
        <w:rPr>
          <w:rFonts w:ascii="Cambria" w:hAnsi="Cambria" w:cs="Arial"/>
          <w:b/>
          <w:bCs/>
          <w:sz w:val="22"/>
          <w:szCs w:val="22"/>
        </w:rPr>
        <w:t xml:space="preserve">The 29th Annual San Diego International Conference on Child and Family Maltreatment - </w:t>
      </w:r>
      <w:r w:rsidRPr="00DD4720">
        <w:rPr>
          <w:rFonts w:ascii="Cambria" w:hAnsi="Cambria" w:cs="Arial"/>
          <w:sz w:val="22"/>
          <w:szCs w:val="22"/>
        </w:rPr>
        <w:t>ISPCAN</w:t>
      </w:r>
      <w:r w:rsidRPr="00DD4720">
        <w:rPr>
          <w:rFonts w:ascii="Cambria" w:hAnsi="Cambria"/>
          <w:sz w:val="22"/>
          <w:szCs w:val="22"/>
        </w:rPr>
        <w:t xml:space="preserve"> </w:t>
      </w:r>
      <w:r w:rsidRPr="00DD4720">
        <w:rPr>
          <w:rFonts w:ascii="Cambria" w:hAnsi="Cambria" w:cs="Arial"/>
          <w:sz w:val="22"/>
          <w:szCs w:val="22"/>
        </w:rPr>
        <w:t>conference, San Diego, 2015. Preconference paper – Positive Parenting during the Perinatal Period.</w:t>
      </w:r>
    </w:p>
    <w:p w14:paraId="343D2D5E" w14:textId="77777777" w:rsidR="00100864" w:rsidRPr="00DD4720" w:rsidRDefault="00100864" w:rsidP="007514D9">
      <w:pPr>
        <w:pStyle w:val="ListParagraph"/>
        <w:ind w:left="426" w:hanging="426"/>
        <w:rPr>
          <w:rFonts w:ascii="Cambria" w:hAnsi="Cambria"/>
          <w:sz w:val="22"/>
          <w:szCs w:val="22"/>
        </w:rPr>
      </w:pPr>
    </w:p>
    <w:p w14:paraId="2A024B16" w14:textId="77777777" w:rsidR="00100864" w:rsidRPr="00DD4720" w:rsidRDefault="00100864" w:rsidP="007514D9">
      <w:pPr>
        <w:pStyle w:val="ListParagraph"/>
        <w:numPr>
          <w:ilvl w:val="0"/>
          <w:numId w:val="33"/>
        </w:numPr>
        <w:ind w:left="426" w:hanging="426"/>
        <w:rPr>
          <w:rFonts w:ascii="Cambria" w:hAnsi="Cambria"/>
          <w:sz w:val="22"/>
          <w:szCs w:val="22"/>
        </w:rPr>
      </w:pPr>
      <w:r w:rsidRPr="00DD4720">
        <w:rPr>
          <w:rFonts w:ascii="Cambria" w:hAnsi="Cambria" w:cs="Arial"/>
          <w:b/>
          <w:bCs/>
          <w:sz w:val="22"/>
          <w:szCs w:val="22"/>
        </w:rPr>
        <w:t>Association of Infant Mental Health UK National Conference.</w:t>
      </w:r>
      <w:r w:rsidRPr="00DD4720">
        <w:rPr>
          <w:rFonts w:ascii="Cambria" w:hAnsi="Cambria"/>
          <w:sz w:val="22"/>
          <w:szCs w:val="22"/>
        </w:rPr>
        <w:t xml:space="preserve">  The importance of the relationship between the mother and baby during pregnancy, Northampton, 2015. </w:t>
      </w:r>
    </w:p>
    <w:p w14:paraId="35075FF6" w14:textId="77777777" w:rsidR="00100864" w:rsidRPr="00DD4720" w:rsidRDefault="00100864" w:rsidP="007514D9">
      <w:pPr>
        <w:ind w:left="426" w:hanging="426"/>
        <w:rPr>
          <w:rFonts w:ascii="Cambria" w:hAnsi="Cambria" w:cs="Arial"/>
          <w:sz w:val="22"/>
          <w:szCs w:val="22"/>
        </w:rPr>
      </w:pPr>
    </w:p>
    <w:p w14:paraId="76F93974" w14:textId="77777777" w:rsidR="00100864" w:rsidRPr="00DD4720" w:rsidRDefault="00100864" w:rsidP="007514D9">
      <w:pPr>
        <w:pStyle w:val="ListParagraph"/>
        <w:numPr>
          <w:ilvl w:val="0"/>
          <w:numId w:val="33"/>
        </w:numPr>
        <w:ind w:left="426" w:hanging="426"/>
        <w:rPr>
          <w:rFonts w:ascii="Cambria" w:hAnsi="Cambria" w:cs="Arial"/>
          <w:sz w:val="22"/>
          <w:szCs w:val="22"/>
        </w:rPr>
      </w:pPr>
      <w:r w:rsidRPr="00DD4720">
        <w:rPr>
          <w:rFonts w:ascii="Cambria" w:hAnsi="Cambria" w:cs="Arial"/>
          <w:sz w:val="22"/>
          <w:szCs w:val="22"/>
        </w:rPr>
        <w:t xml:space="preserve">Keynote paper to the </w:t>
      </w:r>
      <w:proofErr w:type="spellStart"/>
      <w:r w:rsidRPr="00DD4720">
        <w:rPr>
          <w:rFonts w:ascii="Cambria" w:hAnsi="Cambria" w:cs="Arial"/>
          <w:b/>
          <w:sz w:val="22"/>
          <w:szCs w:val="22"/>
        </w:rPr>
        <w:t>Marce</w:t>
      </w:r>
      <w:proofErr w:type="spellEnd"/>
      <w:r w:rsidRPr="00DD4720">
        <w:rPr>
          <w:rFonts w:ascii="Cambria" w:hAnsi="Cambria" w:cs="Arial"/>
          <w:b/>
          <w:sz w:val="22"/>
          <w:szCs w:val="22"/>
        </w:rPr>
        <w:t xml:space="preserve"> Society National Conference</w:t>
      </w:r>
      <w:r w:rsidRPr="00DD4720">
        <w:rPr>
          <w:rFonts w:ascii="Cambria" w:hAnsi="Cambria" w:cs="Arial"/>
          <w:sz w:val="22"/>
          <w:szCs w:val="22"/>
        </w:rPr>
        <w:t>.  Supporting parent-infant interaction in parents with mental health problems using parent-infant psychotherapy. Swansea, 2014.</w:t>
      </w:r>
    </w:p>
    <w:p w14:paraId="521E1638" w14:textId="77777777" w:rsidR="00100864" w:rsidRPr="00DD4720" w:rsidRDefault="00100864" w:rsidP="007514D9">
      <w:pPr>
        <w:ind w:left="426" w:hanging="426"/>
        <w:rPr>
          <w:rFonts w:ascii="Cambria" w:hAnsi="Cambria" w:cs="Arial"/>
          <w:sz w:val="22"/>
          <w:szCs w:val="22"/>
        </w:rPr>
      </w:pPr>
    </w:p>
    <w:p w14:paraId="67473E94" w14:textId="77777777" w:rsidR="00100864" w:rsidRPr="00DD4720" w:rsidRDefault="00100864" w:rsidP="007514D9">
      <w:pPr>
        <w:pStyle w:val="ListParagraph"/>
        <w:numPr>
          <w:ilvl w:val="0"/>
          <w:numId w:val="33"/>
        </w:numPr>
        <w:ind w:left="426" w:hanging="426"/>
        <w:rPr>
          <w:rFonts w:ascii="Cambria" w:hAnsi="Cambria" w:cs="Arial"/>
          <w:sz w:val="22"/>
          <w:szCs w:val="22"/>
        </w:rPr>
      </w:pPr>
      <w:r w:rsidRPr="00DD4720">
        <w:rPr>
          <w:rFonts w:ascii="Cambria" w:hAnsi="Cambria" w:cs="Arial"/>
          <w:sz w:val="22"/>
          <w:szCs w:val="22"/>
        </w:rPr>
        <w:t xml:space="preserve">Plenary lecture: </w:t>
      </w:r>
      <w:r w:rsidRPr="00DD4720">
        <w:rPr>
          <w:rFonts w:ascii="Cambria" w:hAnsi="Cambria" w:cs="Arial"/>
          <w:b/>
          <w:sz w:val="22"/>
          <w:szCs w:val="22"/>
        </w:rPr>
        <w:t>World Association of Infant Mental Health 2014 International Congress</w:t>
      </w:r>
      <w:r w:rsidRPr="00DD4720">
        <w:rPr>
          <w:rFonts w:ascii="Cambria" w:hAnsi="Cambria" w:cs="Arial"/>
          <w:sz w:val="22"/>
          <w:szCs w:val="22"/>
        </w:rPr>
        <w:t xml:space="preserve"> – Edinburgh, 2014. Getting it </w:t>
      </w:r>
      <w:proofErr w:type="gramStart"/>
      <w:r w:rsidRPr="00DD4720">
        <w:rPr>
          <w:rFonts w:ascii="Cambria" w:hAnsi="Cambria" w:cs="Arial"/>
          <w:sz w:val="22"/>
          <w:szCs w:val="22"/>
        </w:rPr>
        <w:t>Right</w:t>
      </w:r>
      <w:proofErr w:type="gramEnd"/>
      <w:r w:rsidRPr="00DD4720">
        <w:rPr>
          <w:rFonts w:ascii="Cambria" w:hAnsi="Cambria" w:cs="Arial"/>
          <w:sz w:val="22"/>
          <w:szCs w:val="22"/>
        </w:rPr>
        <w:t xml:space="preserve"> from the Start: Preventing child abuse during the perianal period. </w:t>
      </w:r>
    </w:p>
    <w:p w14:paraId="3338A49C" w14:textId="77777777" w:rsidR="00100864" w:rsidRPr="00DD4720" w:rsidRDefault="00100864" w:rsidP="007514D9">
      <w:pPr>
        <w:ind w:left="426" w:hanging="426"/>
        <w:rPr>
          <w:rFonts w:ascii="Cambria" w:hAnsi="Cambria" w:cs="Arial"/>
          <w:b/>
          <w:sz w:val="22"/>
          <w:szCs w:val="22"/>
        </w:rPr>
      </w:pPr>
    </w:p>
    <w:p w14:paraId="1F0FBD48" w14:textId="77777777" w:rsidR="00100864" w:rsidRPr="00DD4720" w:rsidRDefault="00100864" w:rsidP="007514D9">
      <w:pPr>
        <w:pStyle w:val="ListParagraph"/>
        <w:numPr>
          <w:ilvl w:val="0"/>
          <w:numId w:val="33"/>
        </w:numPr>
        <w:ind w:left="426" w:hanging="426"/>
        <w:rPr>
          <w:rFonts w:ascii="Cambria" w:hAnsi="Cambria" w:cs="Arial"/>
          <w:sz w:val="22"/>
          <w:szCs w:val="22"/>
        </w:rPr>
      </w:pPr>
      <w:r w:rsidRPr="00DD4720">
        <w:rPr>
          <w:rFonts w:ascii="Cambria" w:hAnsi="Cambria" w:cs="Arial"/>
          <w:b/>
          <w:sz w:val="22"/>
          <w:szCs w:val="22"/>
        </w:rPr>
        <w:t xml:space="preserve">Andrea </w:t>
      </w:r>
      <w:proofErr w:type="spellStart"/>
      <w:r w:rsidRPr="00DD4720">
        <w:rPr>
          <w:rFonts w:ascii="Cambria" w:hAnsi="Cambria" w:cs="Arial"/>
          <w:b/>
          <w:sz w:val="22"/>
          <w:szCs w:val="22"/>
        </w:rPr>
        <w:t>Leadsom</w:t>
      </w:r>
      <w:proofErr w:type="spellEnd"/>
      <w:r w:rsidRPr="00DD4720">
        <w:rPr>
          <w:rFonts w:ascii="Cambria" w:hAnsi="Cambria" w:cs="Arial"/>
          <w:b/>
          <w:sz w:val="22"/>
          <w:szCs w:val="22"/>
        </w:rPr>
        <w:t xml:space="preserve"> MP and House of Commons, 2014. </w:t>
      </w:r>
      <w:r w:rsidRPr="00DD4720">
        <w:rPr>
          <w:rFonts w:ascii="Cambria" w:hAnsi="Cambria" w:cs="Arial"/>
          <w:sz w:val="22"/>
          <w:szCs w:val="22"/>
        </w:rPr>
        <w:t xml:space="preserve">Parent-infant psychotherapy: Findings from a Cochrane Review.  </w:t>
      </w:r>
    </w:p>
    <w:p w14:paraId="39DD2702" w14:textId="77777777" w:rsidR="00100864" w:rsidRPr="00DD4720" w:rsidRDefault="00100864" w:rsidP="007514D9">
      <w:pPr>
        <w:ind w:left="426" w:hanging="426"/>
        <w:rPr>
          <w:rFonts w:ascii="Cambria" w:hAnsi="Cambria" w:cs="Arial"/>
          <w:sz w:val="22"/>
          <w:szCs w:val="22"/>
        </w:rPr>
      </w:pPr>
    </w:p>
    <w:p w14:paraId="742E45E0" w14:textId="77777777" w:rsidR="00100864" w:rsidRPr="00DD4720" w:rsidRDefault="00100864" w:rsidP="007514D9">
      <w:pPr>
        <w:pStyle w:val="ListParagraph"/>
        <w:numPr>
          <w:ilvl w:val="0"/>
          <w:numId w:val="33"/>
        </w:numPr>
        <w:ind w:left="426" w:hanging="426"/>
        <w:rPr>
          <w:rFonts w:ascii="Cambria" w:hAnsi="Cambria" w:cs="Arial"/>
          <w:sz w:val="22"/>
          <w:szCs w:val="22"/>
        </w:rPr>
      </w:pPr>
      <w:r w:rsidRPr="00DD4720">
        <w:rPr>
          <w:rFonts w:ascii="Cambria" w:hAnsi="Cambria" w:cs="Arial"/>
          <w:b/>
          <w:sz w:val="22"/>
          <w:szCs w:val="22"/>
        </w:rPr>
        <w:t xml:space="preserve">Paper to Leader of the Opposition.  House of Commons, 2104. </w:t>
      </w:r>
      <w:r w:rsidRPr="00DD4720">
        <w:rPr>
          <w:rFonts w:ascii="Cambria" w:hAnsi="Cambria" w:cs="Arial"/>
          <w:sz w:val="22"/>
          <w:szCs w:val="22"/>
        </w:rPr>
        <w:t xml:space="preserve">The Biological Embedding of Social Adversity.  </w:t>
      </w:r>
    </w:p>
    <w:p w14:paraId="2E3B8D86" w14:textId="77777777" w:rsidR="00100864" w:rsidRPr="00DD4720" w:rsidRDefault="00100864" w:rsidP="007514D9">
      <w:pPr>
        <w:ind w:left="426" w:hanging="426"/>
        <w:rPr>
          <w:rFonts w:ascii="Cambria" w:hAnsi="Cambria" w:cs="Arial"/>
          <w:sz w:val="22"/>
          <w:szCs w:val="22"/>
        </w:rPr>
      </w:pPr>
    </w:p>
    <w:p w14:paraId="3DB11DEE" w14:textId="77777777" w:rsidR="00100864" w:rsidRPr="00DD4720" w:rsidRDefault="00100864" w:rsidP="007514D9">
      <w:pPr>
        <w:pStyle w:val="ListParagraph"/>
        <w:numPr>
          <w:ilvl w:val="0"/>
          <w:numId w:val="33"/>
        </w:numPr>
        <w:ind w:left="426" w:hanging="426"/>
        <w:rPr>
          <w:rFonts w:ascii="Cambria" w:hAnsi="Cambria" w:cs="Arial"/>
          <w:sz w:val="22"/>
          <w:szCs w:val="22"/>
        </w:rPr>
      </w:pPr>
      <w:r w:rsidRPr="00DD4720">
        <w:rPr>
          <w:rFonts w:ascii="Cambria" w:hAnsi="Cambria" w:cs="Arial"/>
          <w:sz w:val="22"/>
          <w:szCs w:val="22"/>
        </w:rPr>
        <w:t xml:space="preserve">Keynote paper </w:t>
      </w:r>
      <w:r w:rsidRPr="00DD4720">
        <w:rPr>
          <w:rFonts w:ascii="Cambria" w:hAnsi="Cambria" w:cs="Arial"/>
          <w:b/>
          <w:sz w:val="22"/>
          <w:szCs w:val="22"/>
        </w:rPr>
        <w:t>6</w:t>
      </w:r>
      <w:r w:rsidRPr="00DD4720">
        <w:rPr>
          <w:rFonts w:ascii="Cambria" w:hAnsi="Cambria" w:cs="Arial"/>
          <w:b/>
          <w:sz w:val="22"/>
          <w:szCs w:val="22"/>
          <w:vertAlign w:val="superscript"/>
        </w:rPr>
        <w:t>th</w:t>
      </w:r>
      <w:r w:rsidRPr="00DD4720">
        <w:rPr>
          <w:rFonts w:ascii="Cambria" w:hAnsi="Cambria" w:cs="Arial"/>
          <w:b/>
          <w:sz w:val="22"/>
          <w:szCs w:val="22"/>
        </w:rPr>
        <w:t xml:space="preserve"> Video Interaction Guidance International Conference</w:t>
      </w:r>
      <w:r w:rsidRPr="00DD4720">
        <w:rPr>
          <w:rFonts w:ascii="Cambria" w:hAnsi="Cambria" w:cs="Arial"/>
          <w:sz w:val="22"/>
          <w:szCs w:val="22"/>
        </w:rPr>
        <w:t xml:space="preserve"> – Manchester, 2014.  Why VIG?</w:t>
      </w:r>
    </w:p>
    <w:p w14:paraId="4ED5FB8B" w14:textId="77777777" w:rsidR="00100864" w:rsidRPr="00DD4720" w:rsidRDefault="00100864" w:rsidP="007514D9">
      <w:pPr>
        <w:ind w:left="426" w:hanging="426"/>
        <w:rPr>
          <w:rFonts w:ascii="Cambria" w:hAnsi="Cambria" w:cs="Arial"/>
          <w:sz w:val="22"/>
          <w:szCs w:val="22"/>
        </w:rPr>
      </w:pPr>
    </w:p>
    <w:p w14:paraId="021FD34D" w14:textId="77777777" w:rsidR="00100864" w:rsidRPr="00DD4720" w:rsidRDefault="00100864" w:rsidP="007514D9">
      <w:pPr>
        <w:pStyle w:val="ListParagraph"/>
        <w:numPr>
          <w:ilvl w:val="0"/>
          <w:numId w:val="33"/>
        </w:numPr>
        <w:ind w:left="426" w:hanging="426"/>
        <w:rPr>
          <w:rFonts w:ascii="Cambria" w:hAnsi="Cambria" w:cs="Arial"/>
          <w:sz w:val="22"/>
          <w:szCs w:val="22"/>
        </w:rPr>
      </w:pPr>
      <w:r w:rsidRPr="00DD4720">
        <w:rPr>
          <w:rFonts w:ascii="Cambria" w:hAnsi="Cambria" w:cs="Arial"/>
          <w:sz w:val="22"/>
          <w:szCs w:val="22"/>
        </w:rPr>
        <w:t xml:space="preserve">Keynote paper - </w:t>
      </w:r>
      <w:r w:rsidRPr="00DD4720">
        <w:rPr>
          <w:rFonts w:ascii="Cambria" w:hAnsi="Cambria" w:cs="Arial"/>
          <w:b/>
          <w:sz w:val="22"/>
          <w:szCs w:val="22"/>
        </w:rPr>
        <w:t>International Symposium INTOVIAN</w:t>
      </w:r>
      <w:r w:rsidRPr="00DD4720">
        <w:rPr>
          <w:rFonts w:ascii="Cambria" w:hAnsi="Cambria" w:cs="Arial"/>
          <w:sz w:val="22"/>
          <w:szCs w:val="22"/>
        </w:rPr>
        <w:t xml:space="preserve"> conference on Domestic Violence, Portugal, 2014.  Getting it </w:t>
      </w:r>
      <w:proofErr w:type="gramStart"/>
      <w:r w:rsidRPr="00DD4720">
        <w:rPr>
          <w:rFonts w:ascii="Cambria" w:hAnsi="Cambria" w:cs="Arial"/>
          <w:sz w:val="22"/>
          <w:szCs w:val="22"/>
        </w:rPr>
        <w:t>Right</w:t>
      </w:r>
      <w:proofErr w:type="gramEnd"/>
      <w:r w:rsidRPr="00DD4720">
        <w:rPr>
          <w:rFonts w:ascii="Cambria" w:hAnsi="Cambria" w:cs="Arial"/>
          <w:sz w:val="22"/>
          <w:szCs w:val="22"/>
        </w:rPr>
        <w:t xml:space="preserve"> from the Start: Preventing abuse during the perianal period. </w:t>
      </w:r>
    </w:p>
    <w:p w14:paraId="19F9CF3F" w14:textId="77777777" w:rsidR="00100864" w:rsidRPr="00DD4720" w:rsidRDefault="00100864" w:rsidP="007514D9">
      <w:pPr>
        <w:ind w:left="426" w:hanging="426"/>
        <w:rPr>
          <w:rFonts w:ascii="Cambria" w:hAnsi="Cambria" w:cs="Arial"/>
          <w:sz w:val="22"/>
          <w:szCs w:val="22"/>
        </w:rPr>
      </w:pPr>
    </w:p>
    <w:p w14:paraId="1F90660E" w14:textId="77777777" w:rsidR="00100864" w:rsidRPr="00DD4720" w:rsidRDefault="00100864" w:rsidP="007514D9">
      <w:pPr>
        <w:pStyle w:val="ListParagraph"/>
        <w:numPr>
          <w:ilvl w:val="0"/>
          <w:numId w:val="33"/>
        </w:numPr>
        <w:ind w:left="426" w:hanging="426"/>
        <w:rPr>
          <w:rFonts w:ascii="Cambria" w:hAnsi="Cambria" w:cs="Arial"/>
          <w:sz w:val="22"/>
          <w:szCs w:val="22"/>
        </w:rPr>
      </w:pPr>
      <w:r w:rsidRPr="00DD4720">
        <w:rPr>
          <w:rFonts w:ascii="Cambria" w:hAnsi="Cambria" w:cs="Arial"/>
          <w:b/>
          <w:sz w:val="22"/>
          <w:szCs w:val="22"/>
        </w:rPr>
        <w:t>Plenary paper – UNICEF and The World Bank, 2013.</w:t>
      </w:r>
      <w:r w:rsidRPr="00DD4720">
        <w:rPr>
          <w:rFonts w:ascii="Cambria" w:hAnsi="Cambria" w:cs="Arial"/>
          <w:sz w:val="22"/>
          <w:szCs w:val="22"/>
        </w:rPr>
        <w:t xml:space="preserve"> The First Seven Years. </w:t>
      </w:r>
    </w:p>
    <w:p w14:paraId="01A7DA1E" w14:textId="77777777" w:rsidR="00100864" w:rsidRPr="00DD4720" w:rsidRDefault="00100864" w:rsidP="007514D9">
      <w:pPr>
        <w:ind w:left="426" w:hanging="426"/>
        <w:rPr>
          <w:rFonts w:ascii="Cambria" w:hAnsi="Cambria" w:cs="Arial"/>
          <w:sz w:val="22"/>
          <w:szCs w:val="22"/>
        </w:rPr>
      </w:pPr>
    </w:p>
    <w:p w14:paraId="1F6758C3" w14:textId="77777777" w:rsidR="00100864" w:rsidRPr="00DD4720" w:rsidRDefault="00100864" w:rsidP="007514D9">
      <w:pPr>
        <w:pStyle w:val="ListParagraph"/>
        <w:numPr>
          <w:ilvl w:val="0"/>
          <w:numId w:val="33"/>
        </w:numPr>
        <w:ind w:left="426" w:hanging="426"/>
        <w:rPr>
          <w:rFonts w:ascii="Cambria" w:hAnsi="Cambria" w:cs="Arial"/>
          <w:sz w:val="22"/>
          <w:szCs w:val="22"/>
        </w:rPr>
      </w:pPr>
      <w:r w:rsidRPr="00DD4720">
        <w:rPr>
          <w:rFonts w:ascii="Cambria" w:hAnsi="Cambria" w:cs="Arial"/>
          <w:sz w:val="22"/>
          <w:szCs w:val="22"/>
        </w:rPr>
        <w:t xml:space="preserve">Getting it right from the start: Safeguarding in the early years. </w:t>
      </w:r>
      <w:r w:rsidRPr="00DD4720">
        <w:rPr>
          <w:rFonts w:ascii="Cambria" w:hAnsi="Cambria" w:cs="Arial"/>
          <w:b/>
          <w:sz w:val="22"/>
          <w:szCs w:val="22"/>
        </w:rPr>
        <w:t xml:space="preserve"> Northern Ireland Association of Infant Mental Health, Belfast, 2012.  </w:t>
      </w:r>
    </w:p>
    <w:p w14:paraId="5AC4FC98" w14:textId="77777777" w:rsidR="00100864" w:rsidRPr="00DD4720" w:rsidRDefault="00100864" w:rsidP="007514D9">
      <w:pPr>
        <w:ind w:left="426" w:hanging="426"/>
        <w:rPr>
          <w:rFonts w:ascii="Cambria" w:hAnsi="Cambria" w:cs="Arial"/>
          <w:sz w:val="22"/>
          <w:szCs w:val="22"/>
        </w:rPr>
      </w:pPr>
    </w:p>
    <w:p w14:paraId="521B2AB2" w14:textId="77777777" w:rsidR="00100864" w:rsidRPr="00DD4720" w:rsidRDefault="00100864" w:rsidP="007514D9">
      <w:pPr>
        <w:pStyle w:val="ListParagraph"/>
        <w:numPr>
          <w:ilvl w:val="0"/>
          <w:numId w:val="33"/>
        </w:numPr>
        <w:ind w:left="426" w:hanging="426"/>
        <w:rPr>
          <w:rFonts w:ascii="Cambria" w:hAnsi="Cambria" w:cs="Arial"/>
          <w:b/>
          <w:sz w:val="22"/>
          <w:szCs w:val="22"/>
        </w:rPr>
      </w:pPr>
      <w:r w:rsidRPr="00DD4720">
        <w:rPr>
          <w:rFonts w:ascii="Cambria" w:hAnsi="Cambria" w:cs="Arial"/>
          <w:sz w:val="22"/>
          <w:szCs w:val="22"/>
        </w:rPr>
        <w:t xml:space="preserve">Getting it </w:t>
      </w:r>
      <w:proofErr w:type="gramStart"/>
      <w:r w:rsidRPr="00DD4720">
        <w:rPr>
          <w:rFonts w:ascii="Cambria" w:hAnsi="Cambria" w:cs="Arial"/>
          <w:sz w:val="22"/>
          <w:szCs w:val="22"/>
        </w:rPr>
        <w:t>Right</w:t>
      </w:r>
      <w:proofErr w:type="gramEnd"/>
      <w:r w:rsidRPr="00DD4720">
        <w:rPr>
          <w:rFonts w:ascii="Cambria" w:hAnsi="Cambria" w:cs="Arial"/>
          <w:sz w:val="22"/>
          <w:szCs w:val="22"/>
        </w:rPr>
        <w:t xml:space="preserve"> from the Start.  </w:t>
      </w:r>
      <w:r w:rsidRPr="00DD4720">
        <w:rPr>
          <w:rFonts w:ascii="Cambria" w:hAnsi="Cambria" w:cs="Arial"/>
          <w:b/>
          <w:sz w:val="22"/>
          <w:szCs w:val="22"/>
        </w:rPr>
        <w:t>Early Years Conference:  Westminster London.</w:t>
      </w:r>
    </w:p>
    <w:p w14:paraId="7741DE28" w14:textId="77777777" w:rsidR="00100864" w:rsidRPr="00DD4720" w:rsidRDefault="00100864" w:rsidP="007514D9">
      <w:pPr>
        <w:ind w:left="426" w:hanging="426"/>
        <w:rPr>
          <w:rFonts w:ascii="Cambria" w:hAnsi="Cambria" w:cs="Arial"/>
          <w:b/>
          <w:sz w:val="22"/>
          <w:szCs w:val="22"/>
        </w:rPr>
      </w:pPr>
    </w:p>
    <w:p w14:paraId="34F48929" w14:textId="77777777" w:rsidR="00100864" w:rsidRPr="00DD4720" w:rsidRDefault="00100864" w:rsidP="007514D9">
      <w:pPr>
        <w:pStyle w:val="ListParagraph"/>
        <w:numPr>
          <w:ilvl w:val="0"/>
          <w:numId w:val="33"/>
        </w:numPr>
        <w:ind w:left="426" w:hanging="426"/>
        <w:jc w:val="both"/>
        <w:rPr>
          <w:rFonts w:ascii="Cambria" w:hAnsi="Cambria" w:cs="Arial"/>
          <w:sz w:val="22"/>
          <w:szCs w:val="22"/>
        </w:rPr>
      </w:pPr>
      <w:r w:rsidRPr="00DD4720">
        <w:rPr>
          <w:rFonts w:ascii="Cambria" w:hAnsi="Cambria" w:cs="Arial"/>
          <w:sz w:val="22"/>
          <w:szCs w:val="22"/>
        </w:rPr>
        <w:t>Safeguarding in the 21</w:t>
      </w:r>
      <w:r w:rsidRPr="00DD4720">
        <w:rPr>
          <w:rFonts w:ascii="Cambria" w:hAnsi="Cambria" w:cs="Arial"/>
          <w:sz w:val="22"/>
          <w:szCs w:val="22"/>
          <w:vertAlign w:val="superscript"/>
        </w:rPr>
        <w:t>st</w:t>
      </w:r>
      <w:r w:rsidRPr="00DD4720">
        <w:rPr>
          <w:rFonts w:ascii="Cambria" w:hAnsi="Cambria" w:cs="Arial"/>
          <w:sz w:val="22"/>
          <w:szCs w:val="22"/>
        </w:rPr>
        <w:t xml:space="preserve"> Century: Where to now? </w:t>
      </w:r>
      <w:r w:rsidRPr="00DD4720">
        <w:rPr>
          <w:rFonts w:ascii="Cambria" w:hAnsi="Cambria" w:cs="Arial"/>
          <w:b/>
          <w:sz w:val="22"/>
          <w:szCs w:val="22"/>
        </w:rPr>
        <w:t>BAPSCAN.</w:t>
      </w:r>
      <w:r w:rsidRPr="00DD4720">
        <w:rPr>
          <w:rFonts w:ascii="Cambria" w:hAnsi="Cambria" w:cs="Arial"/>
          <w:sz w:val="22"/>
          <w:szCs w:val="22"/>
        </w:rPr>
        <w:t xml:space="preserve">  Belfast</w:t>
      </w:r>
    </w:p>
    <w:p w14:paraId="243EC1A3" w14:textId="77777777" w:rsidR="00100864" w:rsidRPr="00DD4720" w:rsidRDefault="00100864" w:rsidP="007514D9">
      <w:pPr>
        <w:pStyle w:val="ListParagraph"/>
        <w:ind w:left="426" w:hanging="426"/>
        <w:jc w:val="both"/>
        <w:rPr>
          <w:rFonts w:ascii="Cambria" w:hAnsi="Cambria" w:cs="Arial"/>
          <w:sz w:val="22"/>
          <w:szCs w:val="22"/>
        </w:rPr>
      </w:pPr>
    </w:p>
    <w:p w14:paraId="16975898" w14:textId="77777777" w:rsidR="00100864" w:rsidRPr="00DD4720" w:rsidRDefault="00100864" w:rsidP="007514D9">
      <w:pPr>
        <w:pStyle w:val="ListParagraph"/>
        <w:numPr>
          <w:ilvl w:val="0"/>
          <w:numId w:val="33"/>
        </w:numPr>
        <w:ind w:left="426" w:hanging="426"/>
        <w:jc w:val="both"/>
        <w:rPr>
          <w:rFonts w:ascii="Cambria" w:hAnsi="Cambria" w:cs="Arial"/>
          <w:sz w:val="22"/>
          <w:szCs w:val="22"/>
        </w:rPr>
      </w:pPr>
      <w:r w:rsidRPr="00DD4720">
        <w:rPr>
          <w:rFonts w:ascii="Cambria" w:hAnsi="Cambria" w:cs="Arial"/>
          <w:sz w:val="22"/>
          <w:szCs w:val="22"/>
        </w:rPr>
        <w:t>Decision Making in Child Protection</w:t>
      </w:r>
      <w:r w:rsidRPr="00DD4720">
        <w:rPr>
          <w:rFonts w:ascii="Cambria" w:hAnsi="Cambria" w:cs="Arial"/>
          <w:b/>
          <w:sz w:val="22"/>
          <w:szCs w:val="22"/>
        </w:rPr>
        <w:t>. Keynote, Public Health Annual Scientific conference, Belfast</w:t>
      </w:r>
    </w:p>
    <w:p w14:paraId="472E728B" w14:textId="77777777" w:rsidR="00100864" w:rsidRPr="00DD4720" w:rsidRDefault="00100864" w:rsidP="007514D9">
      <w:pPr>
        <w:pStyle w:val="ListParagraph"/>
        <w:ind w:left="426" w:hanging="426"/>
        <w:jc w:val="both"/>
        <w:rPr>
          <w:rFonts w:ascii="Cambria" w:hAnsi="Cambria" w:cs="Arial"/>
          <w:b/>
          <w:sz w:val="22"/>
          <w:szCs w:val="22"/>
        </w:rPr>
      </w:pPr>
    </w:p>
    <w:p w14:paraId="5BED2898" w14:textId="77777777" w:rsidR="00FB6339" w:rsidRPr="00DD4720" w:rsidRDefault="00FB6339" w:rsidP="007514D9">
      <w:pPr>
        <w:pStyle w:val="ListParagraph"/>
        <w:numPr>
          <w:ilvl w:val="0"/>
          <w:numId w:val="33"/>
        </w:numPr>
        <w:ind w:left="426" w:hanging="426"/>
        <w:jc w:val="both"/>
        <w:rPr>
          <w:rFonts w:ascii="Cambria" w:hAnsi="Cambria" w:cs="Arial"/>
          <w:sz w:val="22"/>
          <w:szCs w:val="22"/>
        </w:rPr>
      </w:pPr>
      <w:r w:rsidRPr="00DD4720">
        <w:rPr>
          <w:rFonts w:ascii="Cambria" w:hAnsi="Cambria" w:cs="Arial"/>
          <w:b/>
          <w:sz w:val="22"/>
          <w:szCs w:val="22"/>
        </w:rPr>
        <w:t>Early Years Conference:  Westminster London.</w:t>
      </w:r>
      <w:r w:rsidR="000608E2" w:rsidRPr="00DD4720">
        <w:rPr>
          <w:rFonts w:ascii="Cambria" w:hAnsi="Cambria" w:cs="Arial"/>
          <w:sz w:val="22"/>
          <w:szCs w:val="22"/>
        </w:rPr>
        <w:t xml:space="preserve"> Getting it </w:t>
      </w:r>
      <w:proofErr w:type="gramStart"/>
      <w:r w:rsidR="000608E2" w:rsidRPr="00DD4720">
        <w:rPr>
          <w:rFonts w:ascii="Cambria" w:hAnsi="Cambria" w:cs="Arial"/>
          <w:sz w:val="22"/>
          <w:szCs w:val="22"/>
        </w:rPr>
        <w:t>Right</w:t>
      </w:r>
      <w:proofErr w:type="gramEnd"/>
      <w:r w:rsidR="000608E2" w:rsidRPr="00DD4720">
        <w:rPr>
          <w:rFonts w:ascii="Cambria" w:hAnsi="Cambria" w:cs="Arial"/>
          <w:sz w:val="22"/>
          <w:szCs w:val="22"/>
        </w:rPr>
        <w:t xml:space="preserve"> from the Start.  2012.</w:t>
      </w:r>
    </w:p>
    <w:p w14:paraId="343B30DA" w14:textId="77777777" w:rsidR="00C328B6" w:rsidRPr="00DD4720" w:rsidRDefault="00C328B6" w:rsidP="007514D9">
      <w:pPr>
        <w:ind w:left="426" w:hanging="426"/>
        <w:jc w:val="both"/>
        <w:rPr>
          <w:rFonts w:ascii="Cambria" w:hAnsi="Cambria" w:cs="Arial"/>
          <w:b/>
          <w:sz w:val="22"/>
          <w:szCs w:val="22"/>
        </w:rPr>
      </w:pPr>
    </w:p>
    <w:p w14:paraId="5DCDE8AB" w14:textId="77777777" w:rsidR="00C328B6" w:rsidRPr="00DD4720" w:rsidRDefault="00C328B6" w:rsidP="007514D9">
      <w:pPr>
        <w:numPr>
          <w:ilvl w:val="0"/>
          <w:numId w:val="33"/>
        </w:numPr>
        <w:ind w:left="426" w:hanging="426"/>
        <w:jc w:val="both"/>
        <w:rPr>
          <w:rFonts w:ascii="Cambria" w:hAnsi="Cambria" w:cs="Arial"/>
          <w:sz w:val="22"/>
          <w:szCs w:val="22"/>
        </w:rPr>
      </w:pPr>
      <w:r w:rsidRPr="00DD4720">
        <w:rPr>
          <w:rFonts w:ascii="Cambria" w:hAnsi="Cambria" w:cs="Arial"/>
          <w:b/>
          <w:sz w:val="22"/>
          <w:szCs w:val="22"/>
        </w:rPr>
        <w:t>BAPSCAN.</w:t>
      </w:r>
      <w:r w:rsidRPr="00DD4720">
        <w:rPr>
          <w:rFonts w:ascii="Cambria" w:hAnsi="Cambria" w:cs="Arial"/>
          <w:sz w:val="22"/>
          <w:szCs w:val="22"/>
        </w:rPr>
        <w:t xml:space="preserve">  </w:t>
      </w:r>
      <w:r w:rsidR="000608E2" w:rsidRPr="00DD4720">
        <w:rPr>
          <w:rFonts w:ascii="Cambria" w:hAnsi="Cambria" w:cs="Arial"/>
          <w:sz w:val="22"/>
          <w:szCs w:val="22"/>
        </w:rPr>
        <w:t>Safeguarding in the 21</w:t>
      </w:r>
      <w:r w:rsidR="000608E2" w:rsidRPr="00DD4720">
        <w:rPr>
          <w:rFonts w:ascii="Cambria" w:hAnsi="Cambria" w:cs="Arial"/>
          <w:sz w:val="22"/>
          <w:szCs w:val="22"/>
          <w:vertAlign w:val="superscript"/>
        </w:rPr>
        <w:t>st</w:t>
      </w:r>
      <w:r w:rsidR="000608E2" w:rsidRPr="00DD4720">
        <w:rPr>
          <w:rFonts w:ascii="Cambria" w:hAnsi="Cambria" w:cs="Arial"/>
          <w:sz w:val="22"/>
          <w:szCs w:val="22"/>
        </w:rPr>
        <w:t xml:space="preserve"> Century: Where to now? </w:t>
      </w:r>
      <w:r w:rsidRPr="00DD4720">
        <w:rPr>
          <w:rFonts w:ascii="Cambria" w:hAnsi="Cambria" w:cs="Arial"/>
          <w:sz w:val="22"/>
          <w:szCs w:val="22"/>
        </w:rPr>
        <w:t>Belfast</w:t>
      </w:r>
      <w:r w:rsidR="000608E2" w:rsidRPr="00DD4720">
        <w:rPr>
          <w:rFonts w:ascii="Cambria" w:hAnsi="Cambria" w:cs="Arial"/>
          <w:sz w:val="22"/>
          <w:szCs w:val="22"/>
        </w:rPr>
        <w:t>, 2012.</w:t>
      </w:r>
    </w:p>
    <w:p w14:paraId="3F63E148" w14:textId="77777777" w:rsidR="00C328B6" w:rsidRPr="00DD4720" w:rsidRDefault="00C328B6" w:rsidP="007514D9">
      <w:pPr>
        <w:ind w:left="426" w:hanging="426"/>
        <w:jc w:val="both"/>
        <w:rPr>
          <w:rFonts w:ascii="Cambria" w:hAnsi="Cambria" w:cs="Arial"/>
          <w:sz w:val="22"/>
          <w:szCs w:val="22"/>
        </w:rPr>
      </w:pPr>
    </w:p>
    <w:p w14:paraId="75C655FA" w14:textId="77777777" w:rsidR="00C328B6" w:rsidRPr="00DD4720" w:rsidRDefault="00C328B6" w:rsidP="007514D9">
      <w:pPr>
        <w:numPr>
          <w:ilvl w:val="0"/>
          <w:numId w:val="33"/>
        </w:numPr>
        <w:ind w:left="426" w:hanging="426"/>
        <w:jc w:val="both"/>
        <w:rPr>
          <w:rFonts w:ascii="Cambria" w:hAnsi="Cambria" w:cs="Arial"/>
          <w:b/>
          <w:sz w:val="22"/>
          <w:szCs w:val="22"/>
        </w:rPr>
      </w:pPr>
      <w:r w:rsidRPr="00DD4720">
        <w:rPr>
          <w:rFonts w:ascii="Cambria" w:hAnsi="Cambria" w:cs="Arial"/>
          <w:b/>
          <w:sz w:val="22"/>
          <w:szCs w:val="22"/>
        </w:rPr>
        <w:t>Public Health Annual Scientific conference</w:t>
      </w:r>
      <w:r w:rsidR="00703D8D" w:rsidRPr="00DD4720">
        <w:rPr>
          <w:rFonts w:ascii="Cambria" w:hAnsi="Cambria" w:cs="Arial"/>
          <w:b/>
          <w:sz w:val="22"/>
          <w:szCs w:val="22"/>
        </w:rPr>
        <w:t>.</w:t>
      </w:r>
      <w:r w:rsidRPr="00DD4720">
        <w:rPr>
          <w:rFonts w:ascii="Cambria" w:hAnsi="Cambria" w:cs="Arial"/>
          <w:b/>
          <w:sz w:val="22"/>
          <w:szCs w:val="22"/>
        </w:rPr>
        <w:t xml:space="preserve"> </w:t>
      </w:r>
      <w:r w:rsidR="000608E2" w:rsidRPr="00DD4720">
        <w:rPr>
          <w:rFonts w:ascii="Cambria" w:hAnsi="Cambria" w:cs="Arial"/>
          <w:sz w:val="22"/>
          <w:szCs w:val="22"/>
        </w:rPr>
        <w:t>Decision Making in Child Protection</w:t>
      </w:r>
      <w:r w:rsidR="000608E2" w:rsidRPr="00DD4720">
        <w:rPr>
          <w:rFonts w:ascii="Cambria" w:hAnsi="Cambria" w:cs="Arial"/>
          <w:b/>
          <w:sz w:val="22"/>
          <w:szCs w:val="22"/>
        </w:rPr>
        <w:t xml:space="preserve">. </w:t>
      </w:r>
      <w:r w:rsidR="000608E2" w:rsidRPr="00DD4720">
        <w:rPr>
          <w:rFonts w:ascii="Cambria" w:hAnsi="Cambria" w:cs="Arial"/>
          <w:sz w:val="22"/>
          <w:szCs w:val="22"/>
        </w:rPr>
        <w:t>Keynote, Belfast, 2012</w:t>
      </w:r>
      <w:r w:rsidR="000608E2" w:rsidRPr="00DD4720">
        <w:rPr>
          <w:rFonts w:ascii="Cambria" w:hAnsi="Cambria" w:cs="Arial"/>
          <w:b/>
          <w:sz w:val="22"/>
          <w:szCs w:val="22"/>
        </w:rPr>
        <w:t>.</w:t>
      </w:r>
    </w:p>
    <w:p w14:paraId="54DD5B52" w14:textId="77777777" w:rsidR="00FB6339" w:rsidRPr="00DD4720" w:rsidRDefault="00FB6339" w:rsidP="007514D9">
      <w:pPr>
        <w:ind w:left="426" w:hanging="426"/>
        <w:jc w:val="both"/>
        <w:rPr>
          <w:rFonts w:ascii="Cambria" w:hAnsi="Cambria"/>
          <w:sz w:val="22"/>
          <w:szCs w:val="22"/>
        </w:rPr>
      </w:pPr>
    </w:p>
    <w:p w14:paraId="4B052A3C" w14:textId="77777777" w:rsidR="00656C82" w:rsidRPr="00DD4720" w:rsidRDefault="00703D8D" w:rsidP="007514D9">
      <w:pPr>
        <w:numPr>
          <w:ilvl w:val="0"/>
          <w:numId w:val="33"/>
        </w:numPr>
        <w:ind w:left="426" w:hanging="426"/>
        <w:jc w:val="both"/>
        <w:rPr>
          <w:rFonts w:ascii="Cambria" w:hAnsi="Cambria" w:cs="Arial"/>
          <w:sz w:val="22"/>
          <w:szCs w:val="22"/>
        </w:rPr>
      </w:pPr>
      <w:r w:rsidRPr="00DD4720">
        <w:rPr>
          <w:rFonts w:ascii="Cambria" w:hAnsi="Cambria" w:cs="Arial"/>
          <w:b/>
          <w:sz w:val="22"/>
          <w:szCs w:val="22"/>
        </w:rPr>
        <w:t>Begin Before Birth Conference.</w:t>
      </w:r>
      <w:r w:rsidR="00656C82" w:rsidRPr="00DD4720">
        <w:rPr>
          <w:rFonts w:ascii="Cambria" w:hAnsi="Cambria" w:cs="Arial"/>
          <w:b/>
          <w:sz w:val="22"/>
          <w:szCs w:val="22"/>
        </w:rPr>
        <w:t xml:space="preserve"> </w:t>
      </w:r>
      <w:r w:rsidRPr="00DD4720">
        <w:rPr>
          <w:rFonts w:ascii="Cambria" w:hAnsi="Cambria" w:cs="Arial"/>
          <w:sz w:val="22"/>
          <w:szCs w:val="22"/>
        </w:rPr>
        <w:t>Working Effectively During the Early Years. London 2012.</w:t>
      </w:r>
    </w:p>
    <w:p w14:paraId="20322AA6" w14:textId="77777777" w:rsidR="00656C82" w:rsidRPr="00DD4720" w:rsidRDefault="00656C82" w:rsidP="007514D9">
      <w:pPr>
        <w:ind w:left="426" w:hanging="426"/>
        <w:jc w:val="both"/>
        <w:rPr>
          <w:rFonts w:ascii="Cambria" w:hAnsi="Cambria" w:cs="Arial"/>
          <w:sz w:val="22"/>
          <w:szCs w:val="22"/>
        </w:rPr>
      </w:pPr>
    </w:p>
    <w:p w14:paraId="3F9AD688" w14:textId="77777777" w:rsidR="00656C82" w:rsidRPr="00DD4720" w:rsidRDefault="00656C82" w:rsidP="007514D9">
      <w:pPr>
        <w:numPr>
          <w:ilvl w:val="0"/>
          <w:numId w:val="33"/>
        </w:numPr>
        <w:ind w:left="426" w:hanging="426"/>
        <w:jc w:val="both"/>
        <w:rPr>
          <w:rFonts w:ascii="Cambria" w:hAnsi="Cambria" w:cs="Arial"/>
          <w:b/>
          <w:sz w:val="22"/>
          <w:szCs w:val="22"/>
        </w:rPr>
      </w:pPr>
      <w:r w:rsidRPr="00DD4720">
        <w:rPr>
          <w:rFonts w:ascii="Cambria" w:hAnsi="Cambria" w:cs="Arial"/>
          <w:b/>
          <w:sz w:val="22"/>
          <w:szCs w:val="22"/>
        </w:rPr>
        <w:t xml:space="preserve">Health Visiting Early Implementer Sites conference, </w:t>
      </w:r>
      <w:r w:rsidR="00703D8D" w:rsidRPr="00DD4720">
        <w:rPr>
          <w:rFonts w:ascii="Cambria" w:hAnsi="Cambria" w:cs="Arial"/>
          <w:sz w:val="22"/>
          <w:szCs w:val="22"/>
        </w:rPr>
        <w:t>Working Effectively during the Perin</w:t>
      </w:r>
      <w:r w:rsidR="00100864" w:rsidRPr="00DD4720">
        <w:rPr>
          <w:rFonts w:ascii="Cambria" w:hAnsi="Cambria" w:cs="Arial"/>
          <w:sz w:val="22"/>
          <w:szCs w:val="22"/>
        </w:rPr>
        <w:t>a</w:t>
      </w:r>
      <w:r w:rsidR="00703D8D" w:rsidRPr="00DD4720">
        <w:rPr>
          <w:rFonts w:ascii="Cambria" w:hAnsi="Cambria" w:cs="Arial"/>
          <w:sz w:val="22"/>
          <w:szCs w:val="22"/>
        </w:rPr>
        <w:t xml:space="preserve">tal Period, </w:t>
      </w:r>
      <w:r w:rsidRPr="00DD4720">
        <w:rPr>
          <w:rFonts w:ascii="Cambria" w:hAnsi="Cambria" w:cs="Arial"/>
          <w:sz w:val="22"/>
          <w:szCs w:val="22"/>
        </w:rPr>
        <w:t>London.</w:t>
      </w:r>
      <w:r w:rsidRPr="00DD4720">
        <w:rPr>
          <w:rFonts w:ascii="Cambria" w:hAnsi="Cambria" w:cs="Arial"/>
          <w:b/>
          <w:sz w:val="22"/>
          <w:szCs w:val="22"/>
        </w:rPr>
        <w:t xml:space="preserve"> </w:t>
      </w:r>
    </w:p>
    <w:p w14:paraId="3224EA09" w14:textId="77777777" w:rsidR="00656C82" w:rsidRPr="00DD4720" w:rsidRDefault="00656C82" w:rsidP="007514D9">
      <w:pPr>
        <w:ind w:left="426" w:hanging="426"/>
        <w:jc w:val="both"/>
        <w:rPr>
          <w:rFonts w:ascii="Cambria" w:hAnsi="Cambria" w:cs="Arial"/>
          <w:sz w:val="22"/>
          <w:szCs w:val="22"/>
        </w:rPr>
      </w:pPr>
    </w:p>
    <w:p w14:paraId="4D3331D0" w14:textId="77777777" w:rsidR="00656C82" w:rsidRPr="00DD4720" w:rsidRDefault="00703D8D" w:rsidP="007514D9">
      <w:pPr>
        <w:numPr>
          <w:ilvl w:val="0"/>
          <w:numId w:val="33"/>
        </w:numPr>
        <w:ind w:left="426" w:hanging="426"/>
        <w:jc w:val="both"/>
        <w:rPr>
          <w:rFonts w:ascii="Cambria" w:hAnsi="Cambria" w:cs="Arial"/>
          <w:b/>
          <w:sz w:val="22"/>
          <w:szCs w:val="22"/>
        </w:rPr>
      </w:pPr>
      <w:r w:rsidRPr="00DD4720">
        <w:rPr>
          <w:rFonts w:ascii="Cambria" w:hAnsi="Cambria" w:cs="Arial"/>
          <w:b/>
          <w:sz w:val="22"/>
          <w:szCs w:val="22"/>
        </w:rPr>
        <w:t>Flying Start conference.</w:t>
      </w:r>
      <w:r w:rsidR="00656C82" w:rsidRPr="00DD4720">
        <w:rPr>
          <w:rFonts w:ascii="Cambria" w:hAnsi="Cambria" w:cs="Arial"/>
          <w:b/>
          <w:sz w:val="22"/>
          <w:szCs w:val="22"/>
        </w:rPr>
        <w:t xml:space="preserve"> </w:t>
      </w:r>
      <w:r w:rsidRPr="00DD4720">
        <w:rPr>
          <w:rFonts w:ascii="Cambria" w:hAnsi="Cambria" w:cs="Arial"/>
          <w:sz w:val="22"/>
          <w:szCs w:val="22"/>
        </w:rPr>
        <w:t xml:space="preserve">Working Effectively during the Perinatal Period, </w:t>
      </w:r>
      <w:r w:rsidR="00656C82" w:rsidRPr="00DD4720">
        <w:rPr>
          <w:rFonts w:ascii="Cambria" w:hAnsi="Cambria" w:cs="Arial"/>
          <w:sz w:val="22"/>
          <w:szCs w:val="22"/>
        </w:rPr>
        <w:t>Cardiff</w:t>
      </w:r>
      <w:r w:rsidRPr="00DD4720">
        <w:rPr>
          <w:rFonts w:ascii="Cambria" w:hAnsi="Cambria" w:cs="Arial"/>
          <w:sz w:val="22"/>
          <w:szCs w:val="22"/>
        </w:rPr>
        <w:t>, 2012.</w:t>
      </w:r>
    </w:p>
    <w:p w14:paraId="400ACA89" w14:textId="77777777" w:rsidR="00656C82" w:rsidRPr="00DD4720" w:rsidRDefault="00656C82" w:rsidP="007514D9">
      <w:pPr>
        <w:ind w:left="426" w:hanging="426"/>
        <w:jc w:val="both"/>
        <w:rPr>
          <w:rFonts w:ascii="Cambria" w:hAnsi="Cambria" w:cs="Arial"/>
          <w:b/>
          <w:sz w:val="22"/>
          <w:szCs w:val="22"/>
        </w:rPr>
      </w:pPr>
    </w:p>
    <w:p w14:paraId="7908B8AA" w14:textId="77777777" w:rsidR="00656C82" w:rsidRPr="00DD4720" w:rsidRDefault="00656C82" w:rsidP="007514D9">
      <w:pPr>
        <w:numPr>
          <w:ilvl w:val="0"/>
          <w:numId w:val="33"/>
        </w:numPr>
        <w:ind w:left="426" w:hanging="426"/>
        <w:jc w:val="both"/>
        <w:rPr>
          <w:rFonts w:ascii="Cambria" w:hAnsi="Cambria" w:cs="Arial"/>
          <w:b/>
          <w:sz w:val="22"/>
          <w:szCs w:val="22"/>
        </w:rPr>
      </w:pPr>
      <w:r w:rsidRPr="00DD4720">
        <w:rPr>
          <w:rFonts w:ascii="Cambria" w:hAnsi="Cambria" w:cs="Arial"/>
          <w:b/>
          <w:sz w:val="22"/>
          <w:szCs w:val="22"/>
        </w:rPr>
        <w:t>Parents as First</w:t>
      </w:r>
      <w:r w:rsidR="00703D8D" w:rsidRPr="00DD4720">
        <w:rPr>
          <w:rFonts w:ascii="Cambria" w:hAnsi="Cambria" w:cs="Arial"/>
          <w:b/>
          <w:sz w:val="22"/>
          <w:szCs w:val="22"/>
        </w:rPr>
        <w:t xml:space="preserve"> Teachers National Conference. </w:t>
      </w:r>
      <w:r w:rsidR="00703D8D" w:rsidRPr="00DD4720">
        <w:rPr>
          <w:rFonts w:ascii="Cambria" w:hAnsi="Cambria" w:cs="Arial"/>
          <w:sz w:val="22"/>
          <w:szCs w:val="22"/>
        </w:rPr>
        <w:t>Getting it Right From the Start.</w:t>
      </w:r>
      <w:r w:rsidR="00703D8D" w:rsidRPr="00DD4720">
        <w:rPr>
          <w:rFonts w:ascii="Cambria" w:hAnsi="Cambria" w:cs="Arial"/>
          <w:b/>
          <w:sz w:val="22"/>
          <w:szCs w:val="22"/>
        </w:rPr>
        <w:t xml:space="preserve">  </w:t>
      </w:r>
      <w:r w:rsidR="00703D8D" w:rsidRPr="00DD4720">
        <w:rPr>
          <w:rFonts w:ascii="Cambria" w:hAnsi="Cambria" w:cs="Arial"/>
          <w:sz w:val="22"/>
          <w:szCs w:val="22"/>
        </w:rPr>
        <w:t>Birmingham, 2012.</w:t>
      </w:r>
    </w:p>
    <w:p w14:paraId="5EA15C39" w14:textId="77777777" w:rsidR="00656C82" w:rsidRPr="00DD4720" w:rsidRDefault="00656C82" w:rsidP="007514D9">
      <w:pPr>
        <w:ind w:left="426" w:hanging="426"/>
        <w:jc w:val="both"/>
        <w:rPr>
          <w:rFonts w:ascii="Cambria" w:hAnsi="Cambria" w:cs="Arial"/>
          <w:sz w:val="22"/>
          <w:szCs w:val="22"/>
        </w:rPr>
      </w:pPr>
    </w:p>
    <w:p w14:paraId="6F5BEA52" w14:textId="77777777" w:rsidR="00656C82" w:rsidRPr="00DD4720" w:rsidRDefault="00703D8D" w:rsidP="007514D9">
      <w:pPr>
        <w:numPr>
          <w:ilvl w:val="0"/>
          <w:numId w:val="33"/>
        </w:numPr>
        <w:ind w:left="426" w:hanging="426"/>
        <w:jc w:val="both"/>
        <w:rPr>
          <w:rFonts w:ascii="Cambria" w:hAnsi="Cambria" w:cs="Arial"/>
          <w:b/>
          <w:sz w:val="22"/>
          <w:szCs w:val="22"/>
        </w:rPr>
      </w:pPr>
      <w:r w:rsidRPr="00DD4720">
        <w:rPr>
          <w:rFonts w:ascii="Cambria" w:hAnsi="Cambria" w:cs="Arial"/>
          <w:b/>
          <w:sz w:val="22"/>
          <w:szCs w:val="22"/>
        </w:rPr>
        <w:t xml:space="preserve">Family Action Conference. </w:t>
      </w:r>
      <w:r w:rsidRPr="00DD4720">
        <w:rPr>
          <w:rFonts w:ascii="Cambria" w:hAnsi="Cambria" w:cs="Arial"/>
          <w:sz w:val="22"/>
          <w:szCs w:val="22"/>
        </w:rPr>
        <w:t>Promoting wellbeing during the Perinatal Period: The Role of the Voluntary Sector.</w:t>
      </w:r>
      <w:r w:rsidRPr="00DD4720">
        <w:rPr>
          <w:rFonts w:ascii="Cambria" w:hAnsi="Cambria" w:cs="Arial"/>
          <w:b/>
          <w:sz w:val="22"/>
          <w:szCs w:val="22"/>
        </w:rPr>
        <w:t xml:space="preserve">  </w:t>
      </w:r>
      <w:r w:rsidRPr="00DD4720">
        <w:rPr>
          <w:rFonts w:ascii="Cambria" w:hAnsi="Cambria" w:cs="Arial"/>
          <w:sz w:val="22"/>
          <w:szCs w:val="22"/>
        </w:rPr>
        <w:t>London, 2012.</w:t>
      </w:r>
    </w:p>
    <w:p w14:paraId="3439300B" w14:textId="77777777" w:rsidR="00656C82" w:rsidRPr="00DD4720" w:rsidRDefault="00656C82" w:rsidP="007514D9">
      <w:pPr>
        <w:ind w:left="426" w:hanging="426"/>
        <w:jc w:val="both"/>
        <w:rPr>
          <w:rFonts w:ascii="Cambria" w:hAnsi="Cambria" w:cs="Arial"/>
          <w:sz w:val="22"/>
          <w:szCs w:val="22"/>
        </w:rPr>
      </w:pPr>
    </w:p>
    <w:p w14:paraId="10F4F156" w14:textId="77777777" w:rsidR="00656C82" w:rsidRPr="00DD4720" w:rsidRDefault="00656C82" w:rsidP="007514D9">
      <w:pPr>
        <w:numPr>
          <w:ilvl w:val="0"/>
          <w:numId w:val="33"/>
        </w:numPr>
        <w:ind w:left="426" w:hanging="426"/>
        <w:jc w:val="both"/>
        <w:rPr>
          <w:rFonts w:ascii="Cambria" w:hAnsi="Cambria" w:cs="Arial"/>
          <w:sz w:val="22"/>
          <w:szCs w:val="22"/>
        </w:rPr>
      </w:pPr>
      <w:r w:rsidRPr="00DD4720">
        <w:rPr>
          <w:rFonts w:ascii="Cambria" w:hAnsi="Cambria" w:cs="Arial"/>
          <w:b/>
          <w:sz w:val="22"/>
          <w:szCs w:val="22"/>
        </w:rPr>
        <w:t>Safeguarding Children in NYS Wales: Looking through a di</w:t>
      </w:r>
      <w:r w:rsidR="00703D8D" w:rsidRPr="00DD4720">
        <w:rPr>
          <w:rFonts w:ascii="Cambria" w:hAnsi="Cambria" w:cs="Arial"/>
          <w:b/>
          <w:sz w:val="22"/>
          <w:szCs w:val="22"/>
        </w:rPr>
        <w:t xml:space="preserve">fference lens. </w:t>
      </w:r>
      <w:r w:rsidR="00703D8D" w:rsidRPr="00DD4720">
        <w:rPr>
          <w:rFonts w:ascii="Cambria" w:hAnsi="Cambria" w:cs="Arial"/>
          <w:sz w:val="22"/>
          <w:szCs w:val="22"/>
        </w:rPr>
        <w:t>Safeguarding in the 21</w:t>
      </w:r>
      <w:r w:rsidR="00703D8D" w:rsidRPr="00DD4720">
        <w:rPr>
          <w:rFonts w:ascii="Cambria" w:hAnsi="Cambria" w:cs="Arial"/>
          <w:sz w:val="22"/>
          <w:szCs w:val="22"/>
          <w:vertAlign w:val="superscript"/>
        </w:rPr>
        <w:t>st</w:t>
      </w:r>
      <w:r w:rsidR="00703D8D" w:rsidRPr="00DD4720">
        <w:rPr>
          <w:rFonts w:ascii="Cambria" w:hAnsi="Cambria" w:cs="Arial"/>
          <w:sz w:val="22"/>
          <w:szCs w:val="22"/>
        </w:rPr>
        <w:t xml:space="preserve"> Century.  Cardiff, 2012. </w:t>
      </w:r>
      <w:r w:rsidRPr="00DD4720">
        <w:rPr>
          <w:rFonts w:ascii="Cambria" w:hAnsi="Cambria" w:cs="Arial"/>
          <w:b/>
          <w:sz w:val="22"/>
          <w:szCs w:val="22"/>
        </w:rPr>
        <w:t xml:space="preserve"> </w:t>
      </w:r>
    </w:p>
    <w:p w14:paraId="1FDB33D4" w14:textId="77777777" w:rsidR="00656C82" w:rsidRPr="00DD4720" w:rsidRDefault="00656C82" w:rsidP="007514D9">
      <w:pPr>
        <w:ind w:left="426" w:hanging="426"/>
        <w:jc w:val="both"/>
        <w:rPr>
          <w:rFonts w:ascii="Cambria" w:hAnsi="Cambria" w:cs="Arial"/>
          <w:sz w:val="22"/>
          <w:szCs w:val="22"/>
        </w:rPr>
      </w:pPr>
    </w:p>
    <w:p w14:paraId="37601FB6" w14:textId="77777777" w:rsidR="00217AEA" w:rsidRPr="00DD4720" w:rsidRDefault="00C328B6" w:rsidP="007514D9">
      <w:pPr>
        <w:numPr>
          <w:ilvl w:val="0"/>
          <w:numId w:val="33"/>
        </w:numPr>
        <w:ind w:left="426" w:hanging="426"/>
        <w:jc w:val="both"/>
        <w:rPr>
          <w:rFonts w:ascii="Cambria" w:hAnsi="Cambria" w:cs="Arial"/>
          <w:sz w:val="22"/>
          <w:szCs w:val="22"/>
        </w:rPr>
      </w:pPr>
      <w:r w:rsidRPr="00DD4720">
        <w:rPr>
          <w:rFonts w:ascii="Cambria" w:hAnsi="Cambria" w:cs="Arial"/>
          <w:b/>
          <w:sz w:val="22"/>
          <w:szCs w:val="22"/>
        </w:rPr>
        <w:t xml:space="preserve">Department of </w:t>
      </w:r>
      <w:proofErr w:type="gramStart"/>
      <w:r w:rsidRPr="00DD4720">
        <w:rPr>
          <w:rFonts w:ascii="Cambria" w:hAnsi="Cambria" w:cs="Arial"/>
          <w:b/>
          <w:sz w:val="22"/>
          <w:szCs w:val="22"/>
        </w:rPr>
        <w:t>Social Work</w:t>
      </w:r>
      <w:proofErr w:type="gramEnd"/>
      <w:r w:rsidRPr="00DD4720">
        <w:rPr>
          <w:rFonts w:ascii="Cambria" w:hAnsi="Cambria" w:cs="Arial"/>
          <w:b/>
          <w:sz w:val="22"/>
          <w:szCs w:val="22"/>
        </w:rPr>
        <w:t>: Queens University Belfast.</w:t>
      </w:r>
      <w:r w:rsidR="00703D8D" w:rsidRPr="00DD4720">
        <w:rPr>
          <w:rFonts w:ascii="Cambria" w:hAnsi="Cambria" w:cs="Arial"/>
          <w:b/>
          <w:sz w:val="22"/>
          <w:szCs w:val="22"/>
        </w:rPr>
        <w:t xml:space="preserve"> </w:t>
      </w:r>
      <w:r w:rsidR="00703D8D" w:rsidRPr="00DD4720">
        <w:rPr>
          <w:rFonts w:ascii="Cambria" w:hAnsi="Cambria" w:cs="Arial"/>
          <w:sz w:val="22"/>
          <w:szCs w:val="22"/>
        </w:rPr>
        <w:t xml:space="preserve">Decision-Making in Child Protection. </w:t>
      </w:r>
      <w:r w:rsidRPr="00DD4720">
        <w:rPr>
          <w:rFonts w:ascii="Cambria" w:hAnsi="Cambria" w:cs="Arial"/>
          <w:sz w:val="22"/>
          <w:szCs w:val="22"/>
        </w:rPr>
        <w:t xml:space="preserve"> </w:t>
      </w:r>
      <w:r w:rsidR="00703D8D" w:rsidRPr="00DD4720">
        <w:rPr>
          <w:rFonts w:ascii="Cambria" w:hAnsi="Cambria" w:cs="Arial"/>
          <w:sz w:val="22"/>
          <w:szCs w:val="22"/>
        </w:rPr>
        <w:t>Belfast, 2012.</w:t>
      </w:r>
    </w:p>
    <w:p w14:paraId="7DAD5ED5" w14:textId="77777777" w:rsidR="00C328B6" w:rsidRPr="00DD4720" w:rsidRDefault="00C328B6" w:rsidP="007514D9">
      <w:pPr>
        <w:ind w:left="426" w:hanging="426"/>
        <w:jc w:val="both"/>
        <w:rPr>
          <w:rFonts w:ascii="Cambria" w:hAnsi="Cambria" w:cs="Arial"/>
          <w:sz w:val="22"/>
          <w:szCs w:val="22"/>
        </w:rPr>
      </w:pPr>
    </w:p>
    <w:p w14:paraId="7F1C09C9" w14:textId="77777777" w:rsidR="00C328B6" w:rsidRPr="00DD4720" w:rsidRDefault="00703D8D" w:rsidP="007514D9">
      <w:pPr>
        <w:numPr>
          <w:ilvl w:val="0"/>
          <w:numId w:val="33"/>
        </w:numPr>
        <w:ind w:left="426" w:hanging="426"/>
        <w:jc w:val="both"/>
        <w:rPr>
          <w:rFonts w:ascii="Cambria" w:hAnsi="Cambria" w:cs="Arial"/>
          <w:b/>
          <w:sz w:val="22"/>
          <w:szCs w:val="22"/>
        </w:rPr>
      </w:pPr>
      <w:r w:rsidRPr="00DD4720">
        <w:rPr>
          <w:rFonts w:ascii="Cambria" w:hAnsi="Cambria" w:cs="Arial"/>
          <w:b/>
          <w:sz w:val="22"/>
          <w:szCs w:val="22"/>
        </w:rPr>
        <w:t xml:space="preserve">Every Baby Matters Conference. </w:t>
      </w:r>
      <w:r w:rsidRPr="00DD4720">
        <w:rPr>
          <w:rFonts w:ascii="Cambria" w:hAnsi="Cambria" w:cs="Arial"/>
          <w:sz w:val="22"/>
          <w:szCs w:val="22"/>
        </w:rPr>
        <w:t xml:space="preserve">Working Effectively during the Perinatal Period. Edinburgh, 2012. </w:t>
      </w:r>
    </w:p>
    <w:p w14:paraId="71B06053" w14:textId="77777777" w:rsidR="00656C82" w:rsidRPr="00DD4720" w:rsidRDefault="00656C82" w:rsidP="007514D9">
      <w:pPr>
        <w:ind w:left="426" w:hanging="426"/>
        <w:jc w:val="both"/>
        <w:rPr>
          <w:rFonts w:ascii="Cambria" w:hAnsi="Cambria" w:cs="Arial"/>
          <w:b/>
          <w:sz w:val="22"/>
          <w:szCs w:val="22"/>
        </w:rPr>
      </w:pPr>
    </w:p>
    <w:p w14:paraId="166C372E" w14:textId="77777777" w:rsidR="00656C82" w:rsidRPr="00DD4720" w:rsidRDefault="00656C82" w:rsidP="007514D9">
      <w:pPr>
        <w:numPr>
          <w:ilvl w:val="0"/>
          <w:numId w:val="33"/>
        </w:numPr>
        <w:ind w:left="426" w:hanging="426"/>
        <w:jc w:val="both"/>
        <w:rPr>
          <w:rFonts w:ascii="Cambria" w:hAnsi="Cambria" w:cs="Arial"/>
          <w:sz w:val="22"/>
          <w:szCs w:val="22"/>
        </w:rPr>
      </w:pPr>
      <w:r w:rsidRPr="00DD4720">
        <w:rPr>
          <w:rFonts w:ascii="Cambria" w:hAnsi="Cambria" w:cs="Arial"/>
          <w:b/>
          <w:sz w:val="22"/>
          <w:szCs w:val="22"/>
        </w:rPr>
        <w:t xml:space="preserve">Implementing </w:t>
      </w:r>
      <w:r w:rsidRPr="00DD4720">
        <w:rPr>
          <w:rFonts w:ascii="Cambria" w:hAnsi="Cambria" w:cs="Arial"/>
          <w:b/>
          <w:i/>
          <w:sz w:val="22"/>
          <w:szCs w:val="22"/>
        </w:rPr>
        <w:t>Working Together to Safeguard Children 2012</w:t>
      </w:r>
      <w:r w:rsidRPr="00DD4720">
        <w:rPr>
          <w:rFonts w:ascii="Cambria" w:hAnsi="Cambria" w:cs="Arial"/>
          <w:b/>
          <w:sz w:val="22"/>
          <w:szCs w:val="22"/>
        </w:rPr>
        <w:t>: Meeting the Challenges of Deliv</w:t>
      </w:r>
      <w:r w:rsidR="00703D8D" w:rsidRPr="00DD4720">
        <w:rPr>
          <w:rFonts w:ascii="Cambria" w:hAnsi="Cambria" w:cs="Arial"/>
          <w:b/>
          <w:sz w:val="22"/>
          <w:szCs w:val="22"/>
        </w:rPr>
        <w:t xml:space="preserve">ering a new culture of Working.  </w:t>
      </w:r>
      <w:r w:rsidR="00703D8D" w:rsidRPr="00DD4720">
        <w:rPr>
          <w:rFonts w:ascii="Cambria" w:hAnsi="Cambria" w:cs="Arial"/>
          <w:sz w:val="22"/>
          <w:szCs w:val="22"/>
        </w:rPr>
        <w:t>Safeguarding in the 21</w:t>
      </w:r>
      <w:r w:rsidR="00703D8D" w:rsidRPr="00DD4720">
        <w:rPr>
          <w:rFonts w:ascii="Cambria" w:hAnsi="Cambria" w:cs="Arial"/>
          <w:sz w:val="22"/>
          <w:szCs w:val="22"/>
          <w:vertAlign w:val="superscript"/>
        </w:rPr>
        <w:t>st</w:t>
      </w:r>
      <w:r w:rsidR="00703D8D" w:rsidRPr="00DD4720">
        <w:rPr>
          <w:rFonts w:ascii="Cambria" w:hAnsi="Cambria" w:cs="Arial"/>
          <w:sz w:val="22"/>
          <w:szCs w:val="22"/>
        </w:rPr>
        <w:t xml:space="preserve"> Century.  </w:t>
      </w:r>
      <w:r w:rsidR="00703D8D" w:rsidRPr="00DD4720">
        <w:rPr>
          <w:rFonts w:ascii="Cambria" w:hAnsi="Cambria" w:cs="Arial"/>
          <w:b/>
          <w:sz w:val="22"/>
          <w:szCs w:val="22"/>
        </w:rPr>
        <w:t xml:space="preserve">London, 2012. </w:t>
      </w:r>
    </w:p>
    <w:p w14:paraId="508DB042" w14:textId="77777777" w:rsidR="00FB6339" w:rsidRPr="00DD4720" w:rsidRDefault="00FB6339" w:rsidP="007514D9">
      <w:pPr>
        <w:ind w:left="426" w:hanging="426"/>
        <w:rPr>
          <w:rFonts w:ascii="Cambria" w:hAnsi="Cambria"/>
          <w:sz w:val="22"/>
          <w:szCs w:val="22"/>
        </w:rPr>
      </w:pPr>
    </w:p>
    <w:p w14:paraId="66AFB7EE" w14:textId="77777777" w:rsidR="007251E0" w:rsidRPr="00DD4720" w:rsidRDefault="007251E0" w:rsidP="007514D9">
      <w:pPr>
        <w:numPr>
          <w:ilvl w:val="0"/>
          <w:numId w:val="33"/>
        </w:numPr>
        <w:ind w:left="426" w:hanging="426"/>
        <w:jc w:val="both"/>
        <w:rPr>
          <w:rFonts w:ascii="Cambria" w:hAnsi="Cambria" w:cs="Arial"/>
          <w:sz w:val="22"/>
          <w:szCs w:val="22"/>
        </w:rPr>
      </w:pPr>
      <w:r w:rsidRPr="00DD4720">
        <w:rPr>
          <w:rFonts w:ascii="Cambria" w:hAnsi="Cambria" w:cs="Arial"/>
          <w:b/>
          <w:sz w:val="22"/>
          <w:szCs w:val="22"/>
        </w:rPr>
        <w:t>The</w:t>
      </w:r>
      <w:r w:rsidR="00703D8D" w:rsidRPr="00DD4720">
        <w:rPr>
          <w:rFonts w:ascii="Cambria" w:hAnsi="Cambria" w:cs="Arial"/>
          <w:b/>
          <w:sz w:val="22"/>
          <w:szCs w:val="22"/>
        </w:rPr>
        <w:t xml:space="preserve"> Manchester Women’s Conference. </w:t>
      </w:r>
      <w:r w:rsidR="00703D8D" w:rsidRPr="00DD4720">
        <w:rPr>
          <w:rFonts w:ascii="Cambria" w:hAnsi="Cambria" w:cs="Arial"/>
          <w:sz w:val="22"/>
          <w:szCs w:val="22"/>
        </w:rPr>
        <w:t xml:space="preserve">The Intervention Landscape for children and adolescents in vulnerable families.  </w:t>
      </w:r>
      <w:r w:rsidRPr="00DD4720">
        <w:rPr>
          <w:rFonts w:ascii="Cambria" w:hAnsi="Cambria" w:cs="Arial"/>
          <w:b/>
          <w:sz w:val="22"/>
          <w:szCs w:val="22"/>
        </w:rPr>
        <w:t>Manchester</w:t>
      </w:r>
      <w:r w:rsidR="00703D8D" w:rsidRPr="00DD4720">
        <w:rPr>
          <w:rFonts w:ascii="Cambria" w:hAnsi="Cambria" w:cs="Arial"/>
          <w:b/>
          <w:sz w:val="22"/>
          <w:szCs w:val="22"/>
        </w:rPr>
        <w:t xml:space="preserve"> 2011.</w:t>
      </w:r>
    </w:p>
    <w:p w14:paraId="7E300B23" w14:textId="77777777" w:rsidR="00D9195E" w:rsidRPr="00DD4720" w:rsidRDefault="00D9195E" w:rsidP="007514D9">
      <w:pPr>
        <w:ind w:left="426" w:hanging="426"/>
        <w:jc w:val="both"/>
        <w:rPr>
          <w:rFonts w:ascii="Cambria" w:hAnsi="Cambria" w:cs="Arial"/>
          <w:sz w:val="22"/>
          <w:szCs w:val="22"/>
        </w:rPr>
      </w:pPr>
    </w:p>
    <w:p w14:paraId="14282A37" w14:textId="77777777" w:rsidR="007251E0" w:rsidRPr="00DD4720" w:rsidRDefault="007251E0" w:rsidP="007514D9">
      <w:pPr>
        <w:numPr>
          <w:ilvl w:val="0"/>
          <w:numId w:val="33"/>
        </w:numPr>
        <w:ind w:left="426" w:hanging="426"/>
        <w:jc w:val="both"/>
        <w:rPr>
          <w:rFonts w:ascii="Cambria" w:hAnsi="Cambria" w:cs="Arial"/>
          <w:sz w:val="22"/>
          <w:szCs w:val="22"/>
        </w:rPr>
      </w:pPr>
      <w:r w:rsidRPr="00DD4720">
        <w:rPr>
          <w:rFonts w:ascii="Cambria" w:hAnsi="Cambria" w:cs="Arial"/>
          <w:sz w:val="22"/>
          <w:szCs w:val="22"/>
        </w:rPr>
        <w:t xml:space="preserve">Early years and child protection: practice-based research and research-based practice.  Child Protection in a New Key: The Munro Report and Beyond - </w:t>
      </w:r>
      <w:proofErr w:type="spellStart"/>
      <w:r w:rsidRPr="00DD4720">
        <w:rPr>
          <w:rFonts w:ascii="Cambria" w:hAnsi="Cambria" w:cs="Arial"/>
          <w:b/>
          <w:sz w:val="22"/>
          <w:szCs w:val="22"/>
        </w:rPr>
        <w:t>Tavistock</w:t>
      </w:r>
      <w:proofErr w:type="spellEnd"/>
      <w:r w:rsidRPr="00DD4720">
        <w:rPr>
          <w:rFonts w:ascii="Cambria" w:hAnsi="Cambria" w:cs="Arial"/>
          <w:b/>
          <w:sz w:val="22"/>
          <w:szCs w:val="22"/>
        </w:rPr>
        <w:t xml:space="preserve"> Centre, Lond</w:t>
      </w:r>
      <w:r w:rsidR="002806C2" w:rsidRPr="00DD4720">
        <w:rPr>
          <w:rFonts w:ascii="Cambria" w:hAnsi="Cambria" w:cs="Arial"/>
          <w:b/>
          <w:sz w:val="22"/>
          <w:szCs w:val="22"/>
        </w:rPr>
        <w:t>on</w:t>
      </w:r>
      <w:r w:rsidR="00703D8D" w:rsidRPr="00DD4720">
        <w:rPr>
          <w:rFonts w:ascii="Cambria" w:hAnsi="Cambria" w:cs="Arial"/>
          <w:b/>
          <w:sz w:val="22"/>
          <w:szCs w:val="22"/>
        </w:rPr>
        <w:t>, 2011.</w:t>
      </w:r>
    </w:p>
    <w:p w14:paraId="63E8340E" w14:textId="77777777" w:rsidR="007251E0" w:rsidRPr="00DD4720" w:rsidRDefault="007251E0" w:rsidP="007514D9">
      <w:pPr>
        <w:ind w:left="426" w:hanging="426"/>
        <w:jc w:val="both"/>
        <w:rPr>
          <w:rFonts w:ascii="Cambria" w:hAnsi="Cambria" w:cs="Arial"/>
          <w:sz w:val="22"/>
          <w:szCs w:val="22"/>
        </w:rPr>
      </w:pPr>
    </w:p>
    <w:p w14:paraId="5E21E024" w14:textId="77777777" w:rsidR="007251E0" w:rsidRPr="00DD4720" w:rsidRDefault="007251E0" w:rsidP="007514D9">
      <w:pPr>
        <w:numPr>
          <w:ilvl w:val="0"/>
          <w:numId w:val="33"/>
        </w:numPr>
        <w:ind w:left="426" w:hanging="426"/>
        <w:jc w:val="both"/>
        <w:rPr>
          <w:rFonts w:ascii="Cambria" w:hAnsi="Cambria" w:cs="Arial"/>
          <w:sz w:val="22"/>
          <w:szCs w:val="22"/>
        </w:rPr>
      </w:pPr>
      <w:r w:rsidRPr="00DD4720">
        <w:rPr>
          <w:rFonts w:ascii="Cambria" w:hAnsi="Cambria" w:cs="Arial"/>
          <w:sz w:val="22"/>
          <w:szCs w:val="22"/>
        </w:rPr>
        <w:t xml:space="preserve">Safeguarding in for General Practitioners.  </w:t>
      </w:r>
      <w:r w:rsidRPr="00DD4720">
        <w:rPr>
          <w:rFonts w:ascii="Cambria" w:hAnsi="Cambria" w:cs="Arial"/>
          <w:b/>
          <w:sz w:val="22"/>
          <w:szCs w:val="22"/>
        </w:rPr>
        <w:t>Royal College of General Practice</w:t>
      </w:r>
      <w:r w:rsidR="00EF6286" w:rsidRPr="00DD4720">
        <w:rPr>
          <w:rFonts w:ascii="Cambria" w:hAnsi="Cambria" w:cs="Arial"/>
          <w:b/>
          <w:sz w:val="22"/>
          <w:szCs w:val="22"/>
        </w:rPr>
        <w:t xml:space="preserve"> Conference,</w:t>
      </w:r>
      <w:r w:rsidR="002806C2" w:rsidRPr="00DD4720">
        <w:rPr>
          <w:rFonts w:ascii="Cambria" w:hAnsi="Cambria" w:cs="Arial"/>
          <w:b/>
          <w:sz w:val="22"/>
          <w:szCs w:val="22"/>
        </w:rPr>
        <w:t xml:space="preserve"> London</w:t>
      </w:r>
      <w:r w:rsidR="00703D8D" w:rsidRPr="00DD4720">
        <w:rPr>
          <w:rFonts w:ascii="Cambria" w:hAnsi="Cambria" w:cs="Arial"/>
          <w:b/>
          <w:sz w:val="22"/>
          <w:szCs w:val="22"/>
        </w:rPr>
        <w:t>, 2011.</w:t>
      </w:r>
    </w:p>
    <w:p w14:paraId="54A0A3DD" w14:textId="77777777" w:rsidR="002806C2" w:rsidRPr="00DD4720" w:rsidRDefault="002806C2" w:rsidP="007514D9">
      <w:pPr>
        <w:ind w:left="426" w:hanging="426"/>
        <w:jc w:val="both"/>
        <w:rPr>
          <w:rFonts w:ascii="Cambria" w:hAnsi="Cambria" w:cs="Arial"/>
          <w:sz w:val="22"/>
          <w:szCs w:val="22"/>
        </w:rPr>
      </w:pPr>
    </w:p>
    <w:p w14:paraId="31BB2682" w14:textId="77777777" w:rsidR="00C85B32" w:rsidRPr="00DD4720" w:rsidRDefault="002806C2" w:rsidP="007514D9">
      <w:pPr>
        <w:numPr>
          <w:ilvl w:val="0"/>
          <w:numId w:val="33"/>
        </w:numPr>
        <w:ind w:left="426" w:hanging="426"/>
        <w:jc w:val="both"/>
        <w:rPr>
          <w:rFonts w:ascii="Cambria" w:hAnsi="Cambria" w:cs="Arial"/>
          <w:sz w:val="22"/>
          <w:szCs w:val="22"/>
        </w:rPr>
      </w:pPr>
      <w:r w:rsidRPr="00DD4720">
        <w:rPr>
          <w:rFonts w:ascii="Cambria" w:hAnsi="Cambria" w:cs="Arial"/>
          <w:sz w:val="22"/>
          <w:szCs w:val="22"/>
        </w:rPr>
        <w:t xml:space="preserve">Why evidence-based early intervention?  </w:t>
      </w:r>
      <w:r w:rsidRPr="00DD4720">
        <w:rPr>
          <w:rFonts w:ascii="Cambria" w:hAnsi="Cambria" w:cs="Arial"/>
          <w:b/>
          <w:sz w:val="22"/>
          <w:szCs w:val="22"/>
        </w:rPr>
        <w:t>Buckinghamshire CYPS Senior Leaders Seminar, Buckinghamshire</w:t>
      </w:r>
      <w:r w:rsidR="00703D8D" w:rsidRPr="00DD4720">
        <w:rPr>
          <w:rFonts w:ascii="Cambria" w:hAnsi="Cambria" w:cs="Arial"/>
          <w:b/>
          <w:sz w:val="22"/>
          <w:szCs w:val="22"/>
        </w:rPr>
        <w:t>, 2011.</w:t>
      </w:r>
    </w:p>
    <w:p w14:paraId="73C11F2B" w14:textId="77777777" w:rsidR="00C85B32" w:rsidRPr="00DD4720" w:rsidRDefault="00C85B32" w:rsidP="007514D9">
      <w:pPr>
        <w:ind w:left="426" w:hanging="426"/>
        <w:jc w:val="both"/>
        <w:rPr>
          <w:rFonts w:ascii="Cambria" w:hAnsi="Cambria" w:cs="Arial"/>
          <w:sz w:val="22"/>
          <w:szCs w:val="22"/>
        </w:rPr>
      </w:pPr>
    </w:p>
    <w:p w14:paraId="52D59B92" w14:textId="77777777" w:rsidR="00C85B32" w:rsidRPr="00DD4720" w:rsidRDefault="00C85B32" w:rsidP="007514D9">
      <w:pPr>
        <w:numPr>
          <w:ilvl w:val="0"/>
          <w:numId w:val="33"/>
        </w:numPr>
        <w:ind w:left="426" w:hanging="426"/>
        <w:jc w:val="both"/>
        <w:rPr>
          <w:rFonts w:ascii="Cambria" w:hAnsi="Cambria" w:cs="Arial"/>
          <w:b/>
          <w:sz w:val="22"/>
          <w:szCs w:val="22"/>
        </w:rPr>
      </w:pPr>
      <w:r w:rsidRPr="00DD4720">
        <w:rPr>
          <w:rFonts w:ascii="Cambria" w:hAnsi="Cambria" w:cs="Arial"/>
          <w:sz w:val="22"/>
          <w:szCs w:val="22"/>
        </w:rPr>
        <w:t xml:space="preserve">Infant Mental Health at the Cutting Edge. </w:t>
      </w:r>
      <w:r w:rsidRPr="00DD4720">
        <w:rPr>
          <w:rFonts w:ascii="Cambria" w:hAnsi="Cambria" w:cs="Arial"/>
          <w:b/>
          <w:sz w:val="22"/>
          <w:szCs w:val="22"/>
        </w:rPr>
        <w:t>UK Association of Infant Mental H</w:t>
      </w:r>
      <w:r w:rsidR="00703D8D" w:rsidRPr="00DD4720">
        <w:rPr>
          <w:rFonts w:ascii="Cambria" w:hAnsi="Cambria" w:cs="Arial"/>
          <w:b/>
          <w:sz w:val="22"/>
          <w:szCs w:val="22"/>
        </w:rPr>
        <w:t>ealth Annual Conference, London, 2011.</w:t>
      </w:r>
    </w:p>
    <w:p w14:paraId="67BE200E" w14:textId="77777777" w:rsidR="00C85B32" w:rsidRPr="00DD4720" w:rsidRDefault="00C85B32" w:rsidP="007514D9">
      <w:pPr>
        <w:ind w:left="426" w:hanging="426"/>
        <w:jc w:val="both"/>
        <w:rPr>
          <w:rFonts w:ascii="Cambria" w:hAnsi="Cambria" w:cs="Arial"/>
          <w:sz w:val="22"/>
          <w:szCs w:val="22"/>
        </w:rPr>
      </w:pPr>
    </w:p>
    <w:p w14:paraId="03E0A822" w14:textId="77777777" w:rsidR="00703D8D" w:rsidRPr="00DD4720" w:rsidRDefault="00C85B32" w:rsidP="007514D9">
      <w:pPr>
        <w:numPr>
          <w:ilvl w:val="0"/>
          <w:numId w:val="33"/>
        </w:numPr>
        <w:ind w:left="426" w:hanging="426"/>
        <w:jc w:val="both"/>
        <w:rPr>
          <w:rFonts w:ascii="Cambria" w:hAnsi="Cambria" w:cs="Arial"/>
          <w:b/>
          <w:sz w:val="22"/>
          <w:szCs w:val="22"/>
        </w:rPr>
      </w:pPr>
      <w:r w:rsidRPr="00DD4720">
        <w:rPr>
          <w:rFonts w:ascii="Cambria" w:hAnsi="Cambria" w:cs="Arial"/>
          <w:sz w:val="22"/>
          <w:szCs w:val="22"/>
        </w:rPr>
        <w:t>Safeguarding in the 21</w:t>
      </w:r>
      <w:r w:rsidRPr="00DD4720">
        <w:rPr>
          <w:rFonts w:ascii="Cambria" w:hAnsi="Cambria" w:cs="Arial"/>
          <w:sz w:val="22"/>
          <w:szCs w:val="22"/>
          <w:vertAlign w:val="superscript"/>
        </w:rPr>
        <w:t>st</w:t>
      </w:r>
      <w:r w:rsidRPr="00DD4720">
        <w:rPr>
          <w:rFonts w:ascii="Cambria" w:hAnsi="Cambria" w:cs="Arial"/>
          <w:sz w:val="22"/>
          <w:szCs w:val="22"/>
        </w:rPr>
        <w:t xml:space="preserve"> Century. </w:t>
      </w:r>
      <w:proofErr w:type="gramStart"/>
      <w:r w:rsidRPr="00DD4720">
        <w:rPr>
          <w:rFonts w:ascii="Cambria" w:hAnsi="Cambria" w:cs="Arial"/>
          <w:b/>
          <w:sz w:val="22"/>
          <w:szCs w:val="22"/>
        </w:rPr>
        <w:t>South-East</w:t>
      </w:r>
      <w:proofErr w:type="gramEnd"/>
      <w:r w:rsidRPr="00DD4720">
        <w:rPr>
          <w:rFonts w:ascii="Cambria" w:hAnsi="Cambria" w:cs="Arial"/>
          <w:b/>
          <w:sz w:val="22"/>
          <w:szCs w:val="22"/>
        </w:rPr>
        <w:t xml:space="preserve"> Directors of Childre</w:t>
      </w:r>
      <w:r w:rsidR="00703D8D" w:rsidRPr="00DD4720">
        <w:rPr>
          <w:rFonts w:ascii="Cambria" w:hAnsi="Cambria" w:cs="Arial"/>
          <w:b/>
          <w:sz w:val="22"/>
          <w:szCs w:val="22"/>
        </w:rPr>
        <w:t>n’s Services Conference, London, 2011.</w:t>
      </w:r>
    </w:p>
    <w:p w14:paraId="5C9EDB2B" w14:textId="77777777" w:rsidR="00C85B32" w:rsidRPr="00DD4720" w:rsidRDefault="00C85B32" w:rsidP="007514D9">
      <w:pPr>
        <w:ind w:left="426" w:hanging="426"/>
        <w:jc w:val="both"/>
        <w:rPr>
          <w:rFonts w:ascii="Cambria" w:hAnsi="Cambria" w:cs="Arial"/>
          <w:sz w:val="22"/>
          <w:szCs w:val="22"/>
        </w:rPr>
      </w:pPr>
    </w:p>
    <w:p w14:paraId="554AF103" w14:textId="77777777" w:rsidR="00EF6286" w:rsidRPr="00DD4720" w:rsidRDefault="00EF6286" w:rsidP="007514D9">
      <w:pPr>
        <w:numPr>
          <w:ilvl w:val="0"/>
          <w:numId w:val="33"/>
        </w:numPr>
        <w:ind w:left="426" w:hanging="426"/>
        <w:jc w:val="both"/>
        <w:rPr>
          <w:rFonts w:ascii="Cambria" w:hAnsi="Cambria" w:cs="Arial"/>
          <w:b/>
          <w:sz w:val="22"/>
          <w:szCs w:val="22"/>
        </w:rPr>
      </w:pPr>
      <w:r w:rsidRPr="00DD4720">
        <w:rPr>
          <w:rFonts w:ascii="Cambria" w:hAnsi="Cambria" w:cs="Arial"/>
          <w:sz w:val="22"/>
          <w:szCs w:val="22"/>
        </w:rPr>
        <w:t>Safeguarding in the 21</w:t>
      </w:r>
      <w:r w:rsidRPr="00DD4720">
        <w:rPr>
          <w:rFonts w:ascii="Cambria" w:hAnsi="Cambria" w:cs="Arial"/>
          <w:sz w:val="22"/>
          <w:szCs w:val="22"/>
          <w:vertAlign w:val="superscript"/>
        </w:rPr>
        <w:t>st</w:t>
      </w:r>
      <w:r w:rsidRPr="00DD4720">
        <w:rPr>
          <w:rFonts w:ascii="Cambria" w:hAnsi="Cambria" w:cs="Arial"/>
          <w:sz w:val="22"/>
          <w:szCs w:val="22"/>
        </w:rPr>
        <w:t xml:space="preserve"> Century.</w:t>
      </w:r>
      <w:r w:rsidRPr="00DD4720">
        <w:rPr>
          <w:rFonts w:ascii="Cambria" w:hAnsi="Cambria" w:cs="Arial"/>
          <w:b/>
          <w:sz w:val="22"/>
          <w:szCs w:val="22"/>
        </w:rPr>
        <w:t xml:space="preserve"> </w:t>
      </w:r>
      <w:r w:rsidR="00C85B32" w:rsidRPr="00DD4720">
        <w:rPr>
          <w:rFonts w:ascii="Cambria" w:hAnsi="Cambria" w:cs="Arial"/>
          <w:b/>
          <w:sz w:val="22"/>
          <w:szCs w:val="22"/>
        </w:rPr>
        <w:t>BAACH West Midlands</w:t>
      </w:r>
      <w:r w:rsidR="00703D8D" w:rsidRPr="00DD4720">
        <w:rPr>
          <w:rFonts w:ascii="Cambria" w:hAnsi="Cambria" w:cs="Arial"/>
          <w:b/>
          <w:sz w:val="22"/>
          <w:szCs w:val="22"/>
        </w:rPr>
        <w:t>, 2011.</w:t>
      </w:r>
      <w:r w:rsidRPr="00DD4720">
        <w:rPr>
          <w:rFonts w:ascii="Cambria" w:hAnsi="Cambria" w:cs="Arial"/>
          <w:b/>
          <w:sz w:val="22"/>
          <w:szCs w:val="22"/>
        </w:rPr>
        <w:t xml:space="preserve"> </w:t>
      </w:r>
    </w:p>
    <w:p w14:paraId="370CEB9D" w14:textId="77777777" w:rsidR="00EF6286" w:rsidRPr="00DD4720" w:rsidRDefault="00EF6286" w:rsidP="007514D9">
      <w:pPr>
        <w:ind w:left="426" w:hanging="426"/>
        <w:jc w:val="both"/>
        <w:rPr>
          <w:rFonts w:ascii="Cambria" w:hAnsi="Cambria" w:cs="Arial"/>
          <w:b/>
          <w:sz w:val="22"/>
          <w:szCs w:val="22"/>
        </w:rPr>
      </w:pPr>
    </w:p>
    <w:p w14:paraId="05B7B29E" w14:textId="77777777" w:rsidR="00EF6286" w:rsidRPr="00DD4720" w:rsidRDefault="00EF6286" w:rsidP="007514D9">
      <w:pPr>
        <w:numPr>
          <w:ilvl w:val="0"/>
          <w:numId w:val="33"/>
        </w:numPr>
        <w:ind w:left="426" w:hanging="426"/>
        <w:jc w:val="both"/>
        <w:rPr>
          <w:rFonts w:ascii="Cambria" w:hAnsi="Cambria" w:cs="Arial"/>
          <w:sz w:val="22"/>
          <w:szCs w:val="22"/>
        </w:rPr>
      </w:pPr>
      <w:r w:rsidRPr="00DD4720">
        <w:rPr>
          <w:rFonts w:ascii="Cambria" w:hAnsi="Cambria" w:cs="Arial"/>
          <w:sz w:val="22"/>
          <w:szCs w:val="22"/>
        </w:rPr>
        <w:t>Safeguarding in the 21</w:t>
      </w:r>
      <w:r w:rsidRPr="00DD4720">
        <w:rPr>
          <w:rFonts w:ascii="Cambria" w:hAnsi="Cambria" w:cs="Arial"/>
          <w:sz w:val="22"/>
          <w:szCs w:val="22"/>
          <w:vertAlign w:val="superscript"/>
        </w:rPr>
        <w:t>st</w:t>
      </w:r>
      <w:r w:rsidRPr="00DD4720">
        <w:rPr>
          <w:rFonts w:ascii="Cambria" w:hAnsi="Cambria" w:cs="Arial"/>
          <w:sz w:val="22"/>
          <w:szCs w:val="22"/>
        </w:rPr>
        <w:t xml:space="preserve"> Century. </w:t>
      </w:r>
      <w:r w:rsidR="00C85B32" w:rsidRPr="00DD4720">
        <w:rPr>
          <w:rFonts w:ascii="Cambria" w:hAnsi="Cambria" w:cs="Arial"/>
          <w:b/>
          <w:sz w:val="22"/>
          <w:szCs w:val="22"/>
        </w:rPr>
        <w:t>County Judges Paper</w:t>
      </w:r>
      <w:r w:rsidR="00703D8D" w:rsidRPr="00DD4720">
        <w:rPr>
          <w:rFonts w:ascii="Cambria" w:hAnsi="Cambria" w:cs="Arial"/>
          <w:b/>
          <w:sz w:val="22"/>
          <w:szCs w:val="22"/>
        </w:rPr>
        <w:t>, 2011.</w:t>
      </w:r>
    </w:p>
    <w:p w14:paraId="734BFCEF" w14:textId="77777777" w:rsidR="00EF6286" w:rsidRPr="00DD4720" w:rsidRDefault="00EF6286" w:rsidP="007514D9">
      <w:pPr>
        <w:ind w:left="426" w:hanging="426"/>
        <w:jc w:val="both"/>
        <w:rPr>
          <w:rFonts w:ascii="Cambria" w:hAnsi="Cambria" w:cs="Arial"/>
          <w:sz w:val="22"/>
          <w:szCs w:val="22"/>
        </w:rPr>
      </w:pPr>
    </w:p>
    <w:p w14:paraId="45335D1A" w14:textId="77777777" w:rsidR="002806C2" w:rsidRPr="00DD4720" w:rsidRDefault="00EF6286" w:rsidP="007514D9">
      <w:pPr>
        <w:numPr>
          <w:ilvl w:val="0"/>
          <w:numId w:val="33"/>
        </w:numPr>
        <w:ind w:left="426" w:hanging="426"/>
        <w:jc w:val="both"/>
        <w:rPr>
          <w:rFonts w:ascii="Cambria" w:hAnsi="Cambria" w:cs="Arial"/>
          <w:b/>
          <w:sz w:val="22"/>
          <w:szCs w:val="22"/>
        </w:rPr>
      </w:pPr>
      <w:r w:rsidRPr="00DD4720">
        <w:rPr>
          <w:rFonts w:ascii="Cambria" w:hAnsi="Cambria" w:cs="Arial"/>
          <w:sz w:val="22"/>
          <w:szCs w:val="22"/>
        </w:rPr>
        <w:t>Safeguarding in the 21</w:t>
      </w:r>
      <w:r w:rsidRPr="00DD4720">
        <w:rPr>
          <w:rFonts w:ascii="Cambria" w:hAnsi="Cambria" w:cs="Arial"/>
          <w:sz w:val="22"/>
          <w:szCs w:val="22"/>
          <w:vertAlign w:val="superscript"/>
        </w:rPr>
        <w:t>st</w:t>
      </w:r>
      <w:r w:rsidRPr="00DD4720">
        <w:rPr>
          <w:rFonts w:ascii="Cambria" w:hAnsi="Cambria" w:cs="Arial"/>
          <w:sz w:val="22"/>
          <w:szCs w:val="22"/>
        </w:rPr>
        <w:t xml:space="preserve"> Century. </w:t>
      </w:r>
      <w:r w:rsidR="00C85B32" w:rsidRPr="00DD4720">
        <w:rPr>
          <w:rFonts w:ascii="Cambria" w:hAnsi="Cambria" w:cs="Arial"/>
          <w:b/>
          <w:sz w:val="22"/>
          <w:szCs w:val="22"/>
        </w:rPr>
        <w:t xml:space="preserve">Reading LSCB; </w:t>
      </w:r>
      <w:proofErr w:type="spellStart"/>
      <w:r w:rsidR="00C85B32" w:rsidRPr="00DD4720">
        <w:rPr>
          <w:rFonts w:ascii="Cambria" w:hAnsi="Cambria" w:cs="Arial"/>
          <w:b/>
          <w:sz w:val="22"/>
          <w:szCs w:val="22"/>
        </w:rPr>
        <w:t>Shropshire</w:t>
      </w:r>
      <w:proofErr w:type="spellEnd"/>
      <w:r w:rsidR="00C85B32" w:rsidRPr="00DD4720">
        <w:rPr>
          <w:rFonts w:ascii="Cambria" w:hAnsi="Cambria" w:cs="Arial"/>
          <w:b/>
          <w:sz w:val="22"/>
          <w:szCs w:val="22"/>
        </w:rPr>
        <w:t xml:space="preserve"> LSCB</w:t>
      </w:r>
      <w:r w:rsidR="00D30FE4" w:rsidRPr="00DD4720">
        <w:rPr>
          <w:rFonts w:ascii="Cambria" w:hAnsi="Cambria" w:cs="Arial"/>
          <w:sz w:val="22"/>
          <w:szCs w:val="22"/>
        </w:rPr>
        <w:t xml:space="preserve">; </w:t>
      </w:r>
      <w:r w:rsidR="00D30FE4" w:rsidRPr="00DD4720">
        <w:rPr>
          <w:rFonts w:ascii="Cambria" w:hAnsi="Cambria" w:cs="Arial"/>
          <w:b/>
          <w:sz w:val="22"/>
          <w:szCs w:val="22"/>
        </w:rPr>
        <w:t>B</w:t>
      </w:r>
      <w:r w:rsidR="00E825EC" w:rsidRPr="00DD4720">
        <w:rPr>
          <w:rFonts w:ascii="Cambria" w:hAnsi="Cambria" w:cs="Arial"/>
          <w:b/>
          <w:sz w:val="22"/>
          <w:szCs w:val="22"/>
        </w:rPr>
        <w:t xml:space="preserve">irmingham LSCB; North </w:t>
      </w:r>
      <w:proofErr w:type="spellStart"/>
      <w:r w:rsidR="00E825EC" w:rsidRPr="00DD4720">
        <w:rPr>
          <w:rFonts w:ascii="Cambria" w:hAnsi="Cambria" w:cs="Arial"/>
          <w:b/>
          <w:sz w:val="22"/>
          <w:szCs w:val="22"/>
        </w:rPr>
        <w:t>Tyneside</w:t>
      </w:r>
      <w:proofErr w:type="spellEnd"/>
      <w:r w:rsidRPr="00DD4720">
        <w:rPr>
          <w:rFonts w:ascii="Cambria" w:hAnsi="Cambria" w:cs="Arial"/>
          <w:b/>
          <w:sz w:val="22"/>
          <w:szCs w:val="22"/>
        </w:rPr>
        <w:t xml:space="preserve"> LSCB</w:t>
      </w:r>
      <w:r w:rsidR="00E825EC" w:rsidRPr="00DD4720">
        <w:rPr>
          <w:rFonts w:ascii="Cambria" w:hAnsi="Cambria" w:cs="Arial"/>
          <w:b/>
          <w:sz w:val="22"/>
          <w:szCs w:val="22"/>
        </w:rPr>
        <w:t>; Coventry</w:t>
      </w:r>
      <w:r w:rsidRPr="00DD4720">
        <w:rPr>
          <w:rFonts w:ascii="Cambria" w:hAnsi="Cambria" w:cs="Arial"/>
          <w:b/>
          <w:sz w:val="22"/>
          <w:szCs w:val="22"/>
        </w:rPr>
        <w:t xml:space="preserve"> LSCB</w:t>
      </w:r>
      <w:r w:rsidR="00703D8D" w:rsidRPr="00DD4720">
        <w:rPr>
          <w:rFonts w:ascii="Cambria" w:hAnsi="Cambria" w:cs="Arial"/>
          <w:b/>
          <w:sz w:val="22"/>
          <w:szCs w:val="22"/>
        </w:rPr>
        <w:t>, 2011.</w:t>
      </w:r>
    </w:p>
    <w:p w14:paraId="5E878715" w14:textId="77777777" w:rsidR="00D30FE4" w:rsidRPr="00DD4720" w:rsidRDefault="00D30FE4" w:rsidP="007514D9">
      <w:pPr>
        <w:ind w:left="426" w:hanging="426"/>
        <w:jc w:val="both"/>
        <w:rPr>
          <w:rFonts w:ascii="Cambria" w:hAnsi="Cambria" w:cs="Arial"/>
          <w:b/>
          <w:sz w:val="22"/>
          <w:szCs w:val="22"/>
        </w:rPr>
      </w:pPr>
    </w:p>
    <w:p w14:paraId="10562C44" w14:textId="77777777" w:rsidR="00D30FE4" w:rsidRPr="00DD4720" w:rsidRDefault="00D30FE4" w:rsidP="007514D9">
      <w:pPr>
        <w:numPr>
          <w:ilvl w:val="0"/>
          <w:numId w:val="33"/>
        </w:numPr>
        <w:ind w:left="426" w:hanging="426"/>
        <w:jc w:val="both"/>
        <w:rPr>
          <w:rFonts w:ascii="Cambria" w:hAnsi="Cambria" w:cs="Arial"/>
          <w:b/>
          <w:sz w:val="22"/>
          <w:szCs w:val="22"/>
        </w:rPr>
      </w:pPr>
      <w:r w:rsidRPr="00DD4720">
        <w:rPr>
          <w:rFonts w:ascii="Cambria" w:hAnsi="Cambria" w:cs="Arial"/>
          <w:sz w:val="22"/>
          <w:szCs w:val="22"/>
        </w:rPr>
        <w:t>Infant mental health and promotional Interviews.</w:t>
      </w:r>
      <w:r w:rsidRPr="00DD4720">
        <w:rPr>
          <w:rFonts w:ascii="Cambria" w:hAnsi="Cambria" w:cs="Arial"/>
          <w:b/>
          <w:sz w:val="22"/>
          <w:szCs w:val="22"/>
        </w:rPr>
        <w:t xml:space="preserve"> Warwicksh</w:t>
      </w:r>
      <w:r w:rsidR="00703D8D" w:rsidRPr="00DD4720">
        <w:rPr>
          <w:rFonts w:ascii="Cambria" w:hAnsi="Cambria" w:cs="Arial"/>
          <w:b/>
          <w:sz w:val="22"/>
          <w:szCs w:val="22"/>
        </w:rPr>
        <w:t>ire Health Visitors Conference, 2011.</w:t>
      </w:r>
    </w:p>
    <w:p w14:paraId="54ECD4F0" w14:textId="77777777" w:rsidR="00E825EC" w:rsidRPr="00DD4720" w:rsidRDefault="00E825EC" w:rsidP="007514D9">
      <w:pPr>
        <w:ind w:left="426" w:hanging="426"/>
        <w:jc w:val="both"/>
        <w:rPr>
          <w:rFonts w:ascii="Cambria" w:hAnsi="Cambria" w:cs="Arial"/>
          <w:b/>
          <w:sz w:val="22"/>
          <w:szCs w:val="22"/>
        </w:rPr>
      </w:pPr>
    </w:p>
    <w:p w14:paraId="1CB1E9C9" w14:textId="77777777" w:rsidR="00E825EC" w:rsidRPr="00DD4720" w:rsidRDefault="00E825EC" w:rsidP="007514D9">
      <w:pPr>
        <w:numPr>
          <w:ilvl w:val="0"/>
          <w:numId w:val="33"/>
        </w:numPr>
        <w:ind w:left="426" w:hanging="426"/>
        <w:jc w:val="both"/>
        <w:rPr>
          <w:rFonts w:ascii="Cambria" w:hAnsi="Cambria" w:cs="Arial"/>
          <w:sz w:val="22"/>
          <w:szCs w:val="22"/>
        </w:rPr>
      </w:pPr>
      <w:r w:rsidRPr="00DD4720">
        <w:rPr>
          <w:rFonts w:ascii="Cambria" w:hAnsi="Cambria" w:cs="Arial"/>
          <w:sz w:val="22"/>
          <w:szCs w:val="22"/>
        </w:rPr>
        <w:t>Safeguarding Children from Emotional Abuse.</w:t>
      </w:r>
      <w:r w:rsidRPr="00DD4720">
        <w:rPr>
          <w:rFonts w:ascii="Cambria" w:hAnsi="Cambria" w:cs="Arial"/>
          <w:b/>
          <w:sz w:val="22"/>
          <w:szCs w:val="22"/>
        </w:rPr>
        <w:t xml:space="preserve"> NCH Conference.</w:t>
      </w:r>
      <w:r w:rsidR="00703D8D" w:rsidRPr="00DD4720">
        <w:rPr>
          <w:rFonts w:ascii="Cambria" w:hAnsi="Cambria" w:cs="Arial"/>
          <w:b/>
          <w:sz w:val="22"/>
          <w:szCs w:val="22"/>
        </w:rPr>
        <w:t xml:space="preserve"> 2011.</w:t>
      </w:r>
    </w:p>
    <w:p w14:paraId="70627B64" w14:textId="77777777" w:rsidR="007251E0" w:rsidRPr="00DD4720" w:rsidRDefault="007251E0" w:rsidP="007514D9">
      <w:pPr>
        <w:ind w:left="426" w:hanging="426"/>
        <w:jc w:val="both"/>
        <w:rPr>
          <w:rFonts w:ascii="Cambria" w:hAnsi="Cambria" w:cs="Arial"/>
          <w:sz w:val="22"/>
          <w:szCs w:val="22"/>
        </w:rPr>
      </w:pPr>
    </w:p>
    <w:p w14:paraId="0D248E16" w14:textId="77777777" w:rsidR="007251E0" w:rsidRPr="00DD4720" w:rsidRDefault="00C85B32" w:rsidP="007514D9">
      <w:pPr>
        <w:numPr>
          <w:ilvl w:val="0"/>
          <w:numId w:val="33"/>
        </w:numPr>
        <w:ind w:left="426" w:hanging="426"/>
        <w:jc w:val="both"/>
        <w:rPr>
          <w:rFonts w:ascii="Cambria" w:hAnsi="Cambria" w:cs="Arial"/>
          <w:sz w:val="22"/>
          <w:szCs w:val="22"/>
        </w:rPr>
      </w:pPr>
      <w:r w:rsidRPr="00DD4720">
        <w:rPr>
          <w:rFonts w:ascii="Cambria" w:hAnsi="Cambria" w:cs="Arial"/>
          <w:sz w:val="22"/>
          <w:szCs w:val="22"/>
        </w:rPr>
        <w:t xml:space="preserve">Mental Health in Childbirth.  </w:t>
      </w:r>
      <w:r w:rsidRPr="00DD4720">
        <w:rPr>
          <w:rFonts w:ascii="Cambria" w:hAnsi="Cambria" w:cs="Arial"/>
          <w:b/>
          <w:sz w:val="22"/>
          <w:szCs w:val="22"/>
        </w:rPr>
        <w:t>4</w:t>
      </w:r>
      <w:r w:rsidR="00C74FCC" w:rsidRPr="00DD4720">
        <w:rPr>
          <w:rFonts w:ascii="Cambria" w:hAnsi="Cambria" w:cs="Arial"/>
          <w:b/>
          <w:sz w:val="22"/>
          <w:szCs w:val="22"/>
        </w:rPr>
        <w:t>th Annual</w:t>
      </w:r>
      <w:r w:rsidR="007251E0" w:rsidRPr="00DD4720">
        <w:rPr>
          <w:rFonts w:ascii="Cambria" w:hAnsi="Cambria" w:cs="Arial"/>
          <w:b/>
          <w:sz w:val="22"/>
          <w:szCs w:val="22"/>
        </w:rPr>
        <w:t xml:space="preserve"> University of Worcester Birth Conference.  Worcester University</w:t>
      </w:r>
      <w:r w:rsidR="00703D8D" w:rsidRPr="00DD4720">
        <w:rPr>
          <w:rFonts w:ascii="Cambria" w:hAnsi="Cambria" w:cs="Arial"/>
          <w:b/>
          <w:sz w:val="22"/>
          <w:szCs w:val="22"/>
        </w:rPr>
        <w:t>, 2011.</w:t>
      </w:r>
    </w:p>
    <w:p w14:paraId="4E6BA50D" w14:textId="77777777" w:rsidR="00D9195E" w:rsidRPr="00DD4720" w:rsidRDefault="00D9195E" w:rsidP="007514D9">
      <w:pPr>
        <w:ind w:left="426" w:hanging="426"/>
        <w:jc w:val="both"/>
        <w:rPr>
          <w:rFonts w:ascii="Cambria" w:hAnsi="Cambria" w:cs="Arial"/>
          <w:sz w:val="22"/>
          <w:szCs w:val="22"/>
        </w:rPr>
      </w:pPr>
    </w:p>
    <w:p w14:paraId="12A7D35E" w14:textId="77777777" w:rsidR="007E0F3E" w:rsidRPr="00DD4720" w:rsidRDefault="007E0F3E" w:rsidP="007514D9">
      <w:pPr>
        <w:numPr>
          <w:ilvl w:val="0"/>
          <w:numId w:val="33"/>
        </w:numPr>
        <w:ind w:left="426" w:hanging="426"/>
        <w:jc w:val="both"/>
        <w:rPr>
          <w:rFonts w:ascii="Cambria" w:hAnsi="Cambria" w:cs="Arial"/>
          <w:sz w:val="22"/>
          <w:szCs w:val="22"/>
        </w:rPr>
      </w:pPr>
      <w:r w:rsidRPr="00DD4720">
        <w:rPr>
          <w:rFonts w:ascii="Cambria" w:hAnsi="Cambria" w:cs="Arial"/>
          <w:sz w:val="22"/>
          <w:szCs w:val="22"/>
        </w:rPr>
        <w:t xml:space="preserve">Keynote paper: Wellbeing and its Roots in Infancy. </w:t>
      </w:r>
      <w:r w:rsidRPr="00DD4720">
        <w:rPr>
          <w:rFonts w:ascii="Cambria" w:hAnsi="Cambria" w:cs="Arial"/>
          <w:b/>
          <w:color w:val="000000"/>
          <w:sz w:val="22"/>
          <w:szCs w:val="22"/>
        </w:rPr>
        <w:t xml:space="preserve"> W</w:t>
      </w:r>
      <w:r w:rsidRPr="00DD4720">
        <w:rPr>
          <w:rFonts w:ascii="Cambria" w:hAnsi="Cambria" w:cs="Arial"/>
          <w:b/>
          <w:color w:val="000000"/>
          <w:sz w:val="22"/>
          <w:szCs w:val="22"/>
          <w:lang w:val="en"/>
        </w:rPr>
        <w:t>iley-Blackwell Exchanges Online Conference Series</w:t>
      </w:r>
      <w:r w:rsidR="00703D8D" w:rsidRPr="00DD4720">
        <w:rPr>
          <w:rFonts w:ascii="Cambria" w:hAnsi="Cambria" w:cs="Arial"/>
          <w:b/>
          <w:color w:val="000000"/>
          <w:sz w:val="22"/>
          <w:szCs w:val="22"/>
          <w:lang w:val="en"/>
        </w:rPr>
        <w:t>, 2010</w:t>
      </w:r>
    </w:p>
    <w:p w14:paraId="4B64895A" w14:textId="77777777" w:rsidR="00164B84" w:rsidRPr="00DD4720" w:rsidRDefault="00164B84" w:rsidP="007514D9">
      <w:pPr>
        <w:ind w:left="426" w:hanging="426"/>
        <w:jc w:val="both"/>
        <w:rPr>
          <w:rFonts w:ascii="Cambria" w:hAnsi="Cambria" w:cs="Arial"/>
          <w:sz w:val="22"/>
          <w:szCs w:val="22"/>
        </w:rPr>
      </w:pPr>
    </w:p>
    <w:p w14:paraId="6AF6111E" w14:textId="77777777" w:rsidR="00164B84" w:rsidRPr="00DD4720" w:rsidRDefault="00164B84" w:rsidP="007514D9">
      <w:pPr>
        <w:numPr>
          <w:ilvl w:val="0"/>
          <w:numId w:val="33"/>
        </w:numPr>
        <w:ind w:left="426" w:hanging="426"/>
        <w:jc w:val="both"/>
        <w:rPr>
          <w:rFonts w:ascii="Cambria" w:hAnsi="Cambria" w:cs="Arial"/>
          <w:sz w:val="22"/>
          <w:szCs w:val="22"/>
        </w:rPr>
      </w:pPr>
      <w:r w:rsidRPr="00DD4720">
        <w:rPr>
          <w:rFonts w:ascii="Cambria" w:hAnsi="Cambria" w:cs="Arial"/>
          <w:sz w:val="22"/>
          <w:szCs w:val="22"/>
        </w:rPr>
        <w:t>Safeguarding in the 21</w:t>
      </w:r>
      <w:r w:rsidRPr="00DD4720">
        <w:rPr>
          <w:rFonts w:ascii="Cambria" w:hAnsi="Cambria" w:cs="Arial"/>
          <w:sz w:val="22"/>
          <w:szCs w:val="22"/>
          <w:vertAlign w:val="superscript"/>
        </w:rPr>
        <w:t>st</w:t>
      </w:r>
      <w:r w:rsidRPr="00DD4720">
        <w:rPr>
          <w:rFonts w:ascii="Cambria" w:hAnsi="Cambria" w:cs="Arial"/>
          <w:sz w:val="22"/>
          <w:szCs w:val="22"/>
        </w:rPr>
        <w:t xml:space="preserve"> Century: Where to Now? </w:t>
      </w:r>
      <w:proofErr w:type="spellStart"/>
      <w:r w:rsidRPr="00DD4720">
        <w:rPr>
          <w:rFonts w:ascii="Cambria" w:hAnsi="Cambria" w:cs="Arial"/>
          <w:b/>
          <w:sz w:val="22"/>
          <w:szCs w:val="22"/>
        </w:rPr>
        <w:t>Tavistock</w:t>
      </w:r>
      <w:proofErr w:type="spellEnd"/>
      <w:r w:rsidRPr="00DD4720">
        <w:rPr>
          <w:rFonts w:ascii="Cambria" w:hAnsi="Cambria" w:cs="Arial"/>
          <w:b/>
          <w:sz w:val="22"/>
          <w:szCs w:val="22"/>
        </w:rPr>
        <w:t xml:space="preserve"> Institute, London</w:t>
      </w:r>
      <w:r w:rsidR="00703D8D" w:rsidRPr="00DD4720">
        <w:rPr>
          <w:rFonts w:ascii="Cambria" w:hAnsi="Cambria" w:cs="Arial"/>
          <w:b/>
          <w:sz w:val="22"/>
          <w:szCs w:val="22"/>
        </w:rPr>
        <w:t>, 2010.</w:t>
      </w:r>
    </w:p>
    <w:p w14:paraId="7CFB9A6A" w14:textId="77777777" w:rsidR="00EF5566" w:rsidRPr="00DD4720" w:rsidRDefault="00EF5566" w:rsidP="007514D9">
      <w:pPr>
        <w:ind w:left="426" w:hanging="426"/>
        <w:jc w:val="both"/>
        <w:rPr>
          <w:rFonts w:ascii="Cambria" w:hAnsi="Cambria" w:cs="Arial"/>
          <w:sz w:val="22"/>
          <w:szCs w:val="22"/>
        </w:rPr>
      </w:pPr>
    </w:p>
    <w:p w14:paraId="5B5FD1B6" w14:textId="77777777" w:rsidR="00EF5566" w:rsidRPr="00DD4720" w:rsidRDefault="00EF5566" w:rsidP="007514D9">
      <w:pPr>
        <w:numPr>
          <w:ilvl w:val="0"/>
          <w:numId w:val="33"/>
        </w:numPr>
        <w:ind w:left="426" w:hanging="426"/>
        <w:jc w:val="both"/>
        <w:rPr>
          <w:rFonts w:ascii="Cambria" w:hAnsi="Cambria" w:cs="Arial"/>
          <w:sz w:val="22"/>
          <w:szCs w:val="22"/>
        </w:rPr>
      </w:pPr>
      <w:r w:rsidRPr="00DD4720">
        <w:rPr>
          <w:rFonts w:ascii="Cambria" w:hAnsi="Cambria" w:cs="Arial"/>
          <w:sz w:val="22"/>
          <w:szCs w:val="22"/>
        </w:rPr>
        <w:t xml:space="preserve">Supporting parenting during the first two years of life. </w:t>
      </w:r>
      <w:r w:rsidRPr="00DD4720">
        <w:rPr>
          <w:rFonts w:ascii="Cambria" w:hAnsi="Cambria" w:cs="Arial"/>
          <w:b/>
          <w:sz w:val="22"/>
          <w:szCs w:val="22"/>
        </w:rPr>
        <w:t>Faculty of Public Health, Edinburgh</w:t>
      </w:r>
      <w:r w:rsidR="00703D8D" w:rsidRPr="00DD4720">
        <w:rPr>
          <w:rFonts w:ascii="Cambria" w:hAnsi="Cambria" w:cs="Arial"/>
          <w:b/>
          <w:sz w:val="22"/>
          <w:szCs w:val="22"/>
        </w:rPr>
        <w:t>, 2010.</w:t>
      </w:r>
    </w:p>
    <w:p w14:paraId="05FD210A" w14:textId="77777777" w:rsidR="00164B84" w:rsidRPr="00DD4720" w:rsidRDefault="00164B84" w:rsidP="007514D9">
      <w:pPr>
        <w:ind w:left="426" w:hanging="426"/>
        <w:jc w:val="both"/>
        <w:rPr>
          <w:rFonts w:ascii="Cambria" w:hAnsi="Cambria" w:cs="Arial"/>
          <w:sz w:val="22"/>
          <w:szCs w:val="22"/>
        </w:rPr>
      </w:pPr>
    </w:p>
    <w:p w14:paraId="5AE94204" w14:textId="77777777" w:rsidR="00164B84" w:rsidRPr="00DD4720" w:rsidRDefault="00164B84" w:rsidP="007514D9">
      <w:pPr>
        <w:numPr>
          <w:ilvl w:val="0"/>
          <w:numId w:val="33"/>
        </w:numPr>
        <w:ind w:left="426" w:hanging="426"/>
        <w:jc w:val="both"/>
        <w:rPr>
          <w:rFonts w:ascii="Cambria" w:hAnsi="Cambria" w:cs="Arial"/>
          <w:sz w:val="22"/>
          <w:szCs w:val="22"/>
        </w:rPr>
      </w:pPr>
      <w:r w:rsidRPr="00DD4720">
        <w:rPr>
          <w:rFonts w:ascii="Cambria" w:hAnsi="Cambria" w:cs="Arial"/>
          <w:sz w:val="22"/>
          <w:szCs w:val="22"/>
        </w:rPr>
        <w:t xml:space="preserve">Emotional Regulation: The need for intervention during the perinatal period.  </w:t>
      </w:r>
      <w:r w:rsidRPr="00DD4720">
        <w:rPr>
          <w:rFonts w:ascii="Cambria" w:hAnsi="Cambria" w:cs="Arial"/>
          <w:b/>
          <w:sz w:val="22"/>
          <w:szCs w:val="22"/>
        </w:rPr>
        <w:t>Royal College of Midwives, Manchester</w:t>
      </w:r>
      <w:r w:rsidR="00703D8D" w:rsidRPr="00DD4720">
        <w:rPr>
          <w:rFonts w:ascii="Cambria" w:hAnsi="Cambria" w:cs="Arial"/>
          <w:sz w:val="22"/>
          <w:szCs w:val="22"/>
        </w:rPr>
        <w:t>, 2010.</w:t>
      </w:r>
      <w:r w:rsidRPr="00DD4720">
        <w:rPr>
          <w:rFonts w:ascii="Cambria" w:hAnsi="Cambria" w:cs="Arial"/>
          <w:sz w:val="22"/>
          <w:szCs w:val="22"/>
        </w:rPr>
        <w:t xml:space="preserve"> </w:t>
      </w:r>
    </w:p>
    <w:p w14:paraId="419674EF" w14:textId="77777777" w:rsidR="009914CD" w:rsidRPr="00DD4720" w:rsidRDefault="009914CD" w:rsidP="007514D9">
      <w:pPr>
        <w:ind w:left="426" w:hanging="426"/>
        <w:jc w:val="both"/>
        <w:rPr>
          <w:rFonts w:ascii="Cambria" w:hAnsi="Cambria" w:cs="Arial"/>
          <w:sz w:val="22"/>
          <w:szCs w:val="22"/>
        </w:rPr>
      </w:pPr>
    </w:p>
    <w:p w14:paraId="4410DABA" w14:textId="77777777" w:rsidR="009914CD" w:rsidRPr="00DD4720" w:rsidRDefault="009914CD" w:rsidP="007514D9">
      <w:pPr>
        <w:numPr>
          <w:ilvl w:val="0"/>
          <w:numId w:val="33"/>
        </w:numPr>
        <w:ind w:left="426" w:hanging="426"/>
        <w:jc w:val="both"/>
        <w:rPr>
          <w:rFonts w:ascii="Cambria" w:hAnsi="Cambria" w:cs="Arial"/>
          <w:b/>
          <w:sz w:val="22"/>
          <w:szCs w:val="22"/>
        </w:rPr>
      </w:pPr>
      <w:r w:rsidRPr="00DD4720">
        <w:rPr>
          <w:rFonts w:ascii="Cambria" w:hAnsi="Cambria" w:cs="Arial"/>
          <w:sz w:val="22"/>
          <w:szCs w:val="22"/>
        </w:rPr>
        <w:t>Safeguarding in the 21</w:t>
      </w:r>
      <w:r w:rsidRPr="00DD4720">
        <w:rPr>
          <w:rFonts w:ascii="Cambria" w:hAnsi="Cambria" w:cs="Arial"/>
          <w:sz w:val="22"/>
          <w:szCs w:val="22"/>
          <w:vertAlign w:val="superscript"/>
        </w:rPr>
        <w:t>st</w:t>
      </w:r>
      <w:r w:rsidRPr="00DD4720">
        <w:rPr>
          <w:rFonts w:ascii="Cambria" w:hAnsi="Cambria" w:cs="Arial"/>
          <w:sz w:val="22"/>
          <w:szCs w:val="22"/>
        </w:rPr>
        <w:t xml:space="preserve"> Century: Where to Now? </w:t>
      </w:r>
      <w:r w:rsidRPr="00DD4720">
        <w:rPr>
          <w:rFonts w:ascii="Cambria" w:hAnsi="Cambria" w:cs="Arial"/>
          <w:b/>
          <w:sz w:val="22"/>
          <w:szCs w:val="22"/>
        </w:rPr>
        <w:t xml:space="preserve">15 LSCBs across the UK including </w:t>
      </w:r>
      <w:proofErr w:type="spellStart"/>
      <w:r w:rsidRPr="00DD4720">
        <w:rPr>
          <w:rFonts w:ascii="Cambria" w:hAnsi="Cambria" w:cs="Arial"/>
          <w:b/>
          <w:sz w:val="22"/>
          <w:szCs w:val="22"/>
        </w:rPr>
        <w:t>Haringey</w:t>
      </w:r>
      <w:proofErr w:type="spellEnd"/>
      <w:r w:rsidRPr="00DD4720">
        <w:rPr>
          <w:rFonts w:ascii="Cambria" w:hAnsi="Cambria" w:cs="Arial"/>
          <w:b/>
          <w:sz w:val="22"/>
          <w:szCs w:val="22"/>
        </w:rPr>
        <w:t xml:space="preserve">, Reading, </w:t>
      </w:r>
      <w:proofErr w:type="spellStart"/>
      <w:r w:rsidRPr="00DD4720">
        <w:rPr>
          <w:rFonts w:ascii="Cambria" w:hAnsi="Cambria" w:cs="Arial"/>
          <w:b/>
          <w:sz w:val="22"/>
          <w:szCs w:val="22"/>
        </w:rPr>
        <w:t>Halton</w:t>
      </w:r>
      <w:proofErr w:type="spellEnd"/>
      <w:r w:rsidRPr="00DD4720">
        <w:rPr>
          <w:rFonts w:ascii="Cambria" w:hAnsi="Cambria" w:cs="Arial"/>
          <w:b/>
          <w:sz w:val="22"/>
          <w:szCs w:val="22"/>
        </w:rPr>
        <w:t xml:space="preserve">, </w:t>
      </w:r>
      <w:proofErr w:type="spellStart"/>
      <w:r w:rsidRPr="00DD4720">
        <w:rPr>
          <w:rFonts w:ascii="Cambria" w:hAnsi="Cambria" w:cs="Arial"/>
          <w:b/>
          <w:sz w:val="22"/>
          <w:szCs w:val="22"/>
        </w:rPr>
        <w:t>Landindrod</w:t>
      </w:r>
      <w:proofErr w:type="spellEnd"/>
      <w:r w:rsidRPr="00DD4720">
        <w:rPr>
          <w:rFonts w:ascii="Cambria" w:hAnsi="Cambria" w:cs="Arial"/>
          <w:b/>
          <w:sz w:val="22"/>
          <w:szCs w:val="22"/>
        </w:rPr>
        <w:t xml:space="preserve"> Wells, </w:t>
      </w:r>
      <w:proofErr w:type="spellStart"/>
      <w:r w:rsidR="00164B84" w:rsidRPr="00DD4720">
        <w:rPr>
          <w:rFonts w:ascii="Cambria" w:hAnsi="Cambria" w:cs="Arial"/>
          <w:b/>
          <w:sz w:val="22"/>
          <w:szCs w:val="22"/>
        </w:rPr>
        <w:t>Luton</w:t>
      </w:r>
      <w:proofErr w:type="spellEnd"/>
      <w:r w:rsidR="001C3F86" w:rsidRPr="00DD4720">
        <w:rPr>
          <w:rFonts w:ascii="Cambria" w:hAnsi="Cambria" w:cs="Arial"/>
          <w:b/>
          <w:sz w:val="22"/>
          <w:szCs w:val="22"/>
        </w:rPr>
        <w:t>, Coventry, Staffordshire, Hounslow</w:t>
      </w:r>
      <w:r w:rsidR="00703D8D" w:rsidRPr="00DD4720">
        <w:rPr>
          <w:rFonts w:ascii="Cambria" w:hAnsi="Cambria" w:cs="Arial"/>
          <w:b/>
          <w:sz w:val="22"/>
          <w:szCs w:val="22"/>
        </w:rPr>
        <w:t>, 2010.</w:t>
      </w:r>
    </w:p>
    <w:p w14:paraId="55A3EC9B" w14:textId="77777777" w:rsidR="00E07708" w:rsidRPr="00DD4720" w:rsidRDefault="00E07708" w:rsidP="007514D9">
      <w:pPr>
        <w:ind w:left="426" w:hanging="426"/>
        <w:jc w:val="both"/>
        <w:rPr>
          <w:rFonts w:ascii="Cambria" w:hAnsi="Cambria" w:cs="Arial"/>
          <w:b/>
          <w:sz w:val="22"/>
          <w:szCs w:val="22"/>
        </w:rPr>
      </w:pPr>
    </w:p>
    <w:p w14:paraId="0CB8EAC0" w14:textId="77777777" w:rsidR="00E07708" w:rsidRPr="00DD4720" w:rsidRDefault="00E07708" w:rsidP="007514D9">
      <w:pPr>
        <w:numPr>
          <w:ilvl w:val="0"/>
          <w:numId w:val="33"/>
        </w:numPr>
        <w:ind w:left="426" w:hanging="426"/>
        <w:jc w:val="both"/>
        <w:rPr>
          <w:rFonts w:ascii="Cambria" w:hAnsi="Cambria" w:cs="Arial"/>
          <w:b/>
          <w:sz w:val="22"/>
          <w:szCs w:val="22"/>
        </w:rPr>
      </w:pPr>
      <w:r w:rsidRPr="00DD4720">
        <w:rPr>
          <w:rFonts w:ascii="Cambria" w:hAnsi="Cambria" w:cs="Arial"/>
          <w:sz w:val="22"/>
          <w:szCs w:val="22"/>
        </w:rPr>
        <w:t>Perinatal factors and early emotional development.</w:t>
      </w:r>
      <w:r w:rsidRPr="00DD4720">
        <w:rPr>
          <w:rFonts w:ascii="Cambria" w:hAnsi="Cambria" w:cs="Arial"/>
          <w:b/>
          <w:sz w:val="22"/>
          <w:szCs w:val="22"/>
        </w:rPr>
        <w:t xml:space="preserve">  European Summer School o</w:t>
      </w:r>
      <w:r w:rsidR="00703D8D" w:rsidRPr="00DD4720">
        <w:rPr>
          <w:rFonts w:ascii="Cambria" w:hAnsi="Cambria" w:cs="Arial"/>
          <w:b/>
          <w:sz w:val="22"/>
          <w:szCs w:val="22"/>
        </w:rPr>
        <w:t xml:space="preserve">f Social </w:t>
      </w:r>
      <w:proofErr w:type="spellStart"/>
      <w:r w:rsidR="00703D8D" w:rsidRPr="00DD4720">
        <w:rPr>
          <w:rFonts w:ascii="Cambria" w:hAnsi="Cambria" w:cs="Arial"/>
          <w:b/>
          <w:sz w:val="22"/>
          <w:szCs w:val="22"/>
        </w:rPr>
        <w:t>Paediatrics</w:t>
      </w:r>
      <w:proofErr w:type="spellEnd"/>
      <w:r w:rsidR="00703D8D" w:rsidRPr="00DD4720">
        <w:rPr>
          <w:rFonts w:ascii="Cambria" w:hAnsi="Cambria" w:cs="Arial"/>
          <w:b/>
          <w:sz w:val="22"/>
          <w:szCs w:val="22"/>
        </w:rPr>
        <w:t>, Dubrovnik, 2009</w:t>
      </w:r>
    </w:p>
    <w:p w14:paraId="2D128591" w14:textId="77777777" w:rsidR="00E07708" w:rsidRPr="00DD4720" w:rsidRDefault="00E07708" w:rsidP="007514D9">
      <w:pPr>
        <w:ind w:left="426" w:hanging="426"/>
        <w:jc w:val="both"/>
        <w:rPr>
          <w:rFonts w:ascii="Cambria" w:hAnsi="Cambria" w:cs="Arial"/>
          <w:b/>
          <w:sz w:val="22"/>
          <w:szCs w:val="22"/>
        </w:rPr>
      </w:pPr>
    </w:p>
    <w:p w14:paraId="3A9ADFE5" w14:textId="77777777" w:rsidR="00E07708" w:rsidRPr="00DD4720" w:rsidRDefault="00E07708" w:rsidP="007514D9">
      <w:pPr>
        <w:numPr>
          <w:ilvl w:val="0"/>
          <w:numId w:val="33"/>
        </w:numPr>
        <w:ind w:left="426" w:hanging="426"/>
        <w:jc w:val="both"/>
        <w:rPr>
          <w:rFonts w:ascii="Cambria" w:hAnsi="Cambria" w:cs="Arial"/>
          <w:sz w:val="22"/>
          <w:szCs w:val="22"/>
          <w:lang w:val="en-GB"/>
        </w:rPr>
      </w:pPr>
      <w:r w:rsidRPr="00DD4720">
        <w:rPr>
          <w:rFonts w:ascii="Cambria" w:hAnsi="Cambria" w:cs="Arial"/>
          <w:bCs/>
          <w:sz w:val="22"/>
          <w:szCs w:val="22"/>
          <w:lang w:val="en-GB"/>
        </w:rPr>
        <w:t>Parenting during the First Years of Life and wellbeing During Adolescence:</w:t>
      </w:r>
      <w:r w:rsidRPr="00DD4720">
        <w:rPr>
          <w:rFonts w:ascii="Cambria" w:hAnsi="Cambria" w:cs="Arial"/>
          <w:sz w:val="22"/>
          <w:szCs w:val="22"/>
        </w:rPr>
        <w:t xml:space="preserve"> </w:t>
      </w:r>
      <w:r w:rsidRPr="00DD4720">
        <w:rPr>
          <w:rFonts w:ascii="Cambria" w:hAnsi="Cambria" w:cs="Arial"/>
          <w:bCs/>
          <w:sz w:val="22"/>
          <w:szCs w:val="22"/>
          <w:lang w:val="en-GB"/>
        </w:rPr>
        <w:t xml:space="preserve">Prevention in Practice. </w:t>
      </w:r>
      <w:r w:rsidR="008A7EE2" w:rsidRPr="00DD4720">
        <w:rPr>
          <w:rFonts w:ascii="Cambria" w:hAnsi="Cambria" w:cs="Arial"/>
          <w:b/>
          <w:bCs/>
          <w:sz w:val="22"/>
          <w:szCs w:val="22"/>
          <w:lang w:val="en-GB"/>
        </w:rPr>
        <w:t xml:space="preserve">European Association for Research on Adolescence, </w:t>
      </w:r>
      <w:r w:rsidR="00703D8D" w:rsidRPr="00DD4720">
        <w:rPr>
          <w:rFonts w:ascii="Cambria" w:hAnsi="Cambria" w:cs="Arial"/>
          <w:b/>
          <w:sz w:val="22"/>
          <w:szCs w:val="22"/>
        </w:rPr>
        <w:t>Utrecht, 2009.</w:t>
      </w:r>
    </w:p>
    <w:p w14:paraId="628C3453" w14:textId="77777777" w:rsidR="00217AEA" w:rsidRPr="00DD4720" w:rsidRDefault="00217AEA" w:rsidP="007514D9">
      <w:pPr>
        <w:ind w:left="426" w:hanging="426"/>
        <w:jc w:val="both"/>
        <w:rPr>
          <w:rFonts w:ascii="Cambria" w:hAnsi="Cambria" w:cs="Arial"/>
          <w:sz w:val="22"/>
          <w:szCs w:val="22"/>
        </w:rPr>
      </w:pPr>
    </w:p>
    <w:p w14:paraId="37C02FB7" w14:textId="77777777" w:rsidR="00203B82" w:rsidRPr="00DD4720" w:rsidRDefault="00203B82" w:rsidP="007514D9">
      <w:pPr>
        <w:numPr>
          <w:ilvl w:val="0"/>
          <w:numId w:val="33"/>
        </w:numPr>
        <w:ind w:left="426" w:hanging="426"/>
        <w:jc w:val="both"/>
        <w:rPr>
          <w:rFonts w:ascii="Cambria" w:hAnsi="Cambria" w:cs="Arial"/>
          <w:sz w:val="22"/>
          <w:szCs w:val="22"/>
        </w:rPr>
      </w:pPr>
      <w:r w:rsidRPr="00DD4720">
        <w:rPr>
          <w:rFonts w:ascii="Cambria" w:hAnsi="Cambria" w:cs="Arial"/>
          <w:sz w:val="22"/>
          <w:szCs w:val="22"/>
        </w:rPr>
        <w:t xml:space="preserve">Getting it right for babies: The evidence base.  </w:t>
      </w:r>
      <w:r w:rsidRPr="00DD4720">
        <w:rPr>
          <w:rFonts w:ascii="Cambria" w:hAnsi="Cambria" w:cs="Arial"/>
          <w:b/>
          <w:sz w:val="22"/>
          <w:szCs w:val="22"/>
        </w:rPr>
        <w:t>NSPCC</w:t>
      </w:r>
      <w:r w:rsidR="00703D8D" w:rsidRPr="00DD4720">
        <w:rPr>
          <w:rFonts w:ascii="Cambria" w:hAnsi="Cambria" w:cs="Arial"/>
          <w:b/>
          <w:sz w:val="22"/>
          <w:szCs w:val="22"/>
        </w:rPr>
        <w:t>, 2008.</w:t>
      </w:r>
    </w:p>
    <w:p w14:paraId="62F357F8" w14:textId="77777777" w:rsidR="005C10C9" w:rsidRPr="00DD4720" w:rsidRDefault="005C10C9" w:rsidP="007514D9">
      <w:pPr>
        <w:ind w:left="426" w:hanging="426"/>
        <w:jc w:val="both"/>
        <w:rPr>
          <w:rFonts w:ascii="Cambria" w:hAnsi="Cambria"/>
          <w:sz w:val="22"/>
          <w:szCs w:val="22"/>
        </w:rPr>
      </w:pPr>
    </w:p>
    <w:p w14:paraId="2C82B2CA" w14:textId="77777777" w:rsidR="005C10C9" w:rsidRPr="00DD4720" w:rsidRDefault="005C10C9" w:rsidP="007514D9">
      <w:pPr>
        <w:numPr>
          <w:ilvl w:val="0"/>
          <w:numId w:val="33"/>
        </w:numPr>
        <w:ind w:left="426" w:hanging="426"/>
        <w:jc w:val="both"/>
        <w:rPr>
          <w:rFonts w:ascii="Cambria" w:hAnsi="Cambria" w:cs="Arial"/>
          <w:sz w:val="22"/>
          <w:szCs w:val="22"/>
        </w:rPr>
      </w:pPr>
      <w:r w:rsidRPr="00DD4720">
        <w:rPr>
          <w:rFonts w:ascii="Cambria" w:hAnsi="Cambria" w:cs="Arial"/>
          <w:sz w:val="22"/>
          <w:szCs w:val="22"/>
        </w:rPr>
        <w:t xml:space="preserve">Findings from a review of health-led parenting interventions.  </w:t>
      </w:r>
      <w:proofErr w:type="spellStart"/>
      <w:r w:rsidRPr="00DD4720">
        <w:rPr>
          <w:rFonts w:ascii="Cambria" w:hAnsi="Cambria" w:cs="Arial"/>
          <w:b/>
          <w:sz w:val="22"/>
          <w:szCs w:val="22"/>
        </w:rPr>
        <w:t>OnePlusOne</w:t>
      </w:r>
      <w:proofErr w:type="spellEnd"/>
      <w:r w:rsidR="00703D8D" w:rsidRPr="00DD4720">
        <w:rPr>
          <w:rFonts w:ascii="Cambria" w:hAnsi="Cambria" w:cs="Arial"/>
          <w:b/>
          <w:sz w:val="22"/>
          <w:szCs w:val="22"/>
        </w:rPr>
        <w:t>, 2008.</w:t>
      </w:r>
    </w:p>
    <w:p w14:paraId="2D11C63A" w14:textId="77777777" w:rsidR="005C10C9" w:rsidRPr="00DD4720" w:rsidRDefault="005C10C9" w:rsidP="007514D9">
      <w:pPr>
        <w:ind w:left="426" w:hanging="426"/>
        <w:jc w:val="both"/>
        <w:rPr>
          <w:rFonts w:ascii="Cambria" w:hAnsi="Cambria" w:cs="Arial"/>
          <w:sz w:val="22"/>
          <w:szCs w:val="22"/>
        </w:rPr>
      </w:pPr>
    </w:p>
    <w:p w14:paraId="1DEE668E" w14:textId="77777777" w:rsidR="005C10C9" w:rsidRPr="00DD4720" w:rsidRDefault="005C10C9" w:rsidP="007514D9">
      <w:pPr>
        <w:numPr>
          <w:ilvl w:val="0"/>
          <w:numId w:val="33"/>
        </w:numPr>
        <w:ind w:left="426" w:hanging="426"/>
        <w:jc w:val="both"/>
        <w:rPr>
          <w:rFonts w:ascii="Cambria" w:hAnsi="Cambria" w:cs="Arial"/>
          <w:b/>
          <w:sz w:val="22"/>
          <w:szCs w:val="22"/>
        </w:rPr>
      </w:pPr>
      <w:r w:rsidRPr="00DD4720">
        <w:rPr>
          <w:rFonts w:ascii="Cambria" w:hAnsi="Cambria" w:cs="Arial"/>
          <w:sz w:val="22"/>
          <w:szCs w:val="22"/>
        </w:rPr>
        <w:t xml:space="preserve">Review of health-led parenting </w:t>
      </w:r>
      <w:proofErr w:type="spellStart"/>
      <w:r w:rsidRPr="00DD4720">
        <w:rPr>
          <w:rFonts w:ascii="Cambria" w:hAnsi="Cambria" w:cs="Arial"/>
          <w:sz w:val="22"/>
          <w:szCs w:val="22"/>
        </w:rPr>
        <w:t>programmes</w:t>
      </w:r>
      <w:proofErr w:type="spellEnd"/>
      <w:r w:rsidRPr="00DD4720">
        <w:rPr>
          <w:rFonts w:ascii="Cambria" w:hAnsi="Cambria" w:cs="Arial"/>
          <w:sz w:val="22"/>
          <w:szCs w:val="22"/>
        </w:rPr>
        <w:t xml:space="preserve">.  </w:t>
      </w:r>
      <w:r w:rsidRPr="00DD4720">
        <w:rPr>
          <w:rFonts w:ascii="Cambria" w:hAnsi="Cambria" w:cs="Arial"/>
          <w:b/>
          <w:sz w:val="22"/>
          <w:szCs w:val="22"/>
        </w:rPr>
        <w:t xml:space="preserve">Department of Health.  </w:t>
      </w:r>
    </w:p>
    <w:p w14:paraId="5DE11400" w14:textId="77777777" w:rsidR="005C10C9" w:rsidRPr="00DD4720" w:rsidRDefault="005C10C9" w:rsidP="007514D9">
      <w:pPr>
        <w:ind w:left="426" w:hanging="426"/>
        <w:jc w:val="both"/>
        <w:rPr>
          <w:rFonts w:ascii="Cambria" w:hAnsi="Cambria"/>
          <w:sz w:val="22"/>
          <w:szCs w:val="22"/>
        </w:rPr>
      </w:pPr>
    </w:p>
    <w:p w14:paraId="1EC9299B" w14:textId="77777777" w:rsidR="005C10C9" w:rsidRPr="00DD4720" w:rsidRDefault="005C10C9" w:rsidP="007514D9">
      <w:pPr>
        <w:numPr>
          <w:ilvl w:val="0"/>
          <w:numId w:val="33"/>
        </w:numPr>
        <w:ind w:left="426" w:hanging="426"/>
        <w:jc w:val="both"/>
        <w:rPr>
          <w:rFonts w:ascii="Cambria" w:hAnsi="Cambria" w:cs="Arial"/>
          <w:sz w:val="22"/>
          <w:szCs w:val="22"/>
        </w:rPr>
      </w:pPr>
      <w:r w:rsidRPr="00DD4720">
        <w:rPr>
          <w:rFonts w:ascii="Cambria" w:hAnsi="Cambria" w:cs="Arial"/>
          <w:sz w:val="22"/>
          <w:szCs w:val="22"/>
        </w:rPr>
        <w:t xml:space="preserve">What do we know about what works in targeting services effectively.  </w:t>
      </w:r>
      <w:r w:rsidRPr="00DD4720">
        <w:rPr>
          <w:rFonts w:ascii="Cambria" w:hAnsi="Cambria" w:cs="Arial"/>
          <w:b/>
          <w:sz w:val="22"/>
          <w:szCs w:val="22"/>
        </w:rPr>
        <w:t>Research in Practice</w:t>
      </w:r>
      <w:r w:rsidR="00703D8D" w:rsidRPr="00DD4720">
        <w:rPr>
          <w:rFonts w:ascii="Cambria" w:hAnsi="Cambria" w:cs="Arial"/>
          <w:b/>
          <w:sz w:val="22"/>
          <w:szCs w:val="22"/>
        </w:rPr>
        <w:t>, 2008.</w:t>
      </w:r>
    </w:p>
    <w:p w14:paraId="264DDE7A" w14:textId="77777777" w:rsidR="005C10C9" w:rsidRPr="00DD4720" w:rsidRDefault="005C10C9" w:rsidP="007514D9">
      <w:pPr>
        <w:ind w:left="426" w:hanging="426"/>
        <w:jc w:val="both"/>
        <w:rPr>
          <w:rFonts w:ascii="Cambria" w:hAnsi="Cambria"/>
          <w:sz w:val="22"/>
          <w:szCs w:val="22"/>
        </w:rPr>
      </w:pPr>
    </w:p>
    <w:p w14:paraId="145CA685" w14:textId="77777777" w:rsidR="005C10C9" w:rsidRPr="00DD4720" w:rsidRDefault="005C10C9" w:rsidP="007514D9">
      <w:pPr>
        <w:numPr>
          <w:ilvl w:val="0"/>
          <w:numId w:val="33"/>
        </w:numPr>
        <w:ind w:left="426" w:hanging="426"/>
        <w:jc w:val="both"/>
        <w:rPr>
          <w:rFonts w:ascii="Cambria" w:hAnsi="Cambria" w:cs="Arial"/>
          <w:sz w:val="22"/>
          <w:szCs w:val="22"/>
        </w:rPr>
      </w:pPr>
      <w:r w:rsidRPr="00DD4720">
        <w:rPr>
          <w:rFonts w:ascii="Cambria" w:hAnsi="Cambria" w:cs="Arial"/>
          <w:sz w:val="22"/>
          <w:szCs w:val="22"/>
        </w:rPr>
        <w:t xml:space="preserve">Safeguarding Children Research Initiative.  </w:t>
      </w:r>
      <w:r w:rsidRPr="00DD4720">
        <w:rPr>
          <w:rFonts w:ascii="Cambria" w:hAnsi="Cambria" w:cs="Arial"/>
          <w:b/>
          <w:sz w:val="22"/>
          <w:szCs w:val="22"/>
        </w:rPr>
        <w:t>Department of Health</w:t>
      </w:r>
      <w:r w:rsidR="00703D8D" w:rsidRPr="00DD4720">
        <w:rPr>
          <w:rFonts w:ascii="Cambria" w:hAnsi="Cambria" w:cs="Arial"/>
          <w:sz w:val="22"/>
          <w:szCs w:val="22"/>
        </w:rPr>
        <w:t>, 2008.</w:t>
      </w:r>
    </w:p>
    <w:p w14:paraId="416CF8A2" w14:textId="77777777" w:rsidR="005C10C9" w:rsidRPr="00DD4720" w:rsidRDefault="005C10C9" w:rsidP="007514D9">
      <w:pPr>
        <w:ind w:left="426" w:hanging="426"/>
        <w:jc w:val="both"/>
        <w:rPr>
          <w:rFonts w:ascii="Cambria" w:hAnsi="Cambria" w:cs="Arial"/>
          <w:sz w:val="22"/>
          <w:szCs w:val="22"/>
        </w:rPr>
      </w:pPr>
    </w:p>
    <w:p w14:paraId="0C8B4129" w14:textId="77777777" w:rsidR="005C10C9" w:rsidRPr="00DD4720" w:rsidRDefault="005C10C9" w:rsidP="007514D9">
      <w:pPr>
        <w:numPr>
          <w:ilvl w:val="0"/>
          <w:numId w:val="33"/>
        </w:numPr>
        <w:ind w:left="426" w:hanging="426"/>
        <w:jc w:val="both"/>
        <w:rPr>
          <w:rFonts w:ascii="Cambria" w:hAnsi="Cambria" w:cs="Arial"/>
          <w:sz w:val="22"/>
          <w:szCs w:val="22"/>
        </w:rPr>
      </w:pPr>
      <w:r w:rsidRPr="00DD4720">
        <w:rPr>
          <w:rFonts w:ascii="Cambria" w:hAnsi="Cambria" w:cs="Arial"/>
          <w:sz w:val="22"/>
          <w:szCs w:val="22"/>
        </w:rPr>
        <w:t xml:space="preserve">Getting it right for babies: Findings from the review of health-led parenting interventions.  </w:t>
      </w:r>
      <w:r w:rsidRPr="00DD4720">
        <w:rPr>
          <w:rFonts w:ascii="Cambria" w:hAnsi="Cambria" w:cs="Arial"/>
          <w:b/>
          <w:sz w:val="22"/>
          <w:szCs w:val="22"/>
        </w:rPr>
        <w:t>Association of Infant Mental Health</w:t>
      </w:r>
      <w:r w:rsidR="00703D8D" w:rsidRPr="00DD4720">
        <w:rPr>
          <w:rFonts w:ascii="Cambria" w:hAnsi="Cambria" w:cs="Arial"/>
          <w:b/>
          <w:sz w:val="22"/>
          <w:szCs w:val="22"/>
        </w:rPr>
        <w:t>, 2008.</w:t>
      </w:r>
    </w:p>
    <w:p w14:paraId="554F815C" w14:textId="77777777" w:rsidR="00217AEA" w:rsidRPr="00DD4720" w:rsidRDefault="00217AEA" w:rsidP="007514D9">
      <w:pPr>
        <w:ind w:left="426" w:hanging="426"/>
        <w:jc w:val="both"/>
        <w:rPr>
          <w:rFonts w:ascii="Cambria" w:hAnsi="Cambria" w:cs="Arial"/>
          <w:b/>
          <w:sz w:val="22"/>
          <w:szCs w:val="22"/>
        </w:rPr>
      </w:pPr>
    </w:p>
    <w:p w14:paraId="66227A7D" w14:textId="77777777" w:rsidR="008C3329" w:rsidRPr="00DD4720" w:rsidRDefault="00057CB4" w:rsidP="007514D9">
      <w:pPr>
        <w:numPr>
          <w:ilvl w:val="0"/>
          <w:numId w:val="33"/>
        </w:numPr>
        <w:ind w:left="426" w:hanging="426"/>
        <w:jc w:val="both"/>
        <w:rPr>
          <w:rFonts w:ascii="Cambria" w:hAnsi="Cambria" w:cs="Arial"/>
          <w:sz w:val="22"/>
          <w:szCs w:val="22"/>
        </w:rPr>
      </w:pPr>
      <w:r w:rsidRPr="00DD4720">
        <w:rPr>
          <w:rFonts w:ascii="Cambria" w:hAnsi="Cambria" w:cs="Arial"/>
          <w:sz w:val="22"/>
          <w:szCs w:val="22"/>
        </w:rPr>
        <w:t xml:space="preserve">Infant Mental Health.  </w:t>
      </w:r>
      <w:r w:rsidRPr="00DD4720">
        <w:rPr>
          <w:rFonts w:ascii="Cambria" w:hAnsi="Cambria" w:cs="Arial"/>
          <w:b/>
          <w:sz w:val="22"/>
          <w:szCs w:val="22"/>
        </w:rPr>
        <w:t>Research in Practice</w:t>
      </w:r>
      <w:r w:rsidR="00703D8D" w:rsidRPr="00DD4720">
        <w:rPr>
          <w:rFonts w:ascii="Cambria" w:hAnsi="Cambria" w:cs="Arial"/>
          <w:sz w:val="22"/>
          <w:szCs w:val="22"/>
        </w:rPr>
        <w:t>, Birmingham, 2007.</w:t>
      </w:r>
    </w:p>
    <w:p w14:paraId="53C205F8" w14:textId="77777777" w:rsidR="00057CB4" w:rsidRPr="00DD4720" w:rsidRDefault="00057CB4" w:rsidP="007514D9">
      <w:pPr>
        <w:ind w:left="426" w:hanging="426"/>
        <w:jc w:val="both"/>
        <w:rPr>
          <w:rFonts w:ascii="Cambria" w:hAnsi="Cambria" w:cs="Arial"/>
          <w:sz w:val="22"/>
          <w:szCs w:val="22"/>
        </w:rPr>
      </w:pPr>
    </w:p>
    <w:p w14:paraId="556BDEE6" w14:textId="77777777" w:rsidR="00466067" w:rsidRPr="00DD4720" w:rsidRDefault="008C3329" w:rsidP="007514D9">
      <w:pPr>
        <w:numPr>
          <w:ilvl w:val="0"/>
          <w:numId w:val="33"/>
        </w:numPr>
        <w:ind w:left="426" w:hanging="426"/>
        <w:jc w:val="both"/>
        <w:rPr>
          <w:rFonts w:ascii="Cambria" w:hAnsi="Cambria" w:cs="Arial"/>
          <w:b/>
          <w:bCs/>
          <w:sz w:val="22"/>
          <w:szCs w:val="22"/>
        </w:rPr>
      </w:pPr>
      <w:r w:rsidRPr="00DD4720">
        <w:rPr>
          <w:rFonts w:ascii="Cambria" w:hAnsi="Cambria" w:cs="Arial"/>
          <w:bCs/>
          <w:sz w:val="22"/>
          <w:szCs w:val="22"/>
        </w:rPr>
        <w:t xml:space="preserve">Reducing Social Exclusion: The Role of Home visiting. </w:t>
      </w:r>
      <w:r w:rsidRPr="00DD4720">
        <w:rPr>
          <w:rFonts w:ascii="Cambria" w:hAnsi="Cambria" w:cs="Arial"/>
          <w:b/>
          <w:bCs/>
          <w:sz w:val="22"/>
          <w:szCs w:val="22"/>
        </w:rPr>
        <w:t>Community Practitioners and Heal</w:t>
      </w:r>
      <w:r w:rsidR="00703D8D" w:rsidRPr="00DD4720">
        <w:rPr>
          <w:rFonts w:ascii="Cambria" w:hAnsi="Cambria" w:cs="Arial"/>
          <w:b/>
          <w:bCs/>
          <w:sz w:val="22"/>
          <w:szCs w:val="22"/>
        </w:rPr>
        <w:t>th Visitors Annual Conference, 2007.</w:t>
      </w:r>
    </w:p>
    <w:p w14:paraId="2652F54C" w14:textId="77777777" w:rsidR="00217AEA" w:rsidRPr="00DD4720" w:rsidRDefault="00217AEA" w:rsidP="007514D9">
      <w:pPr>
        <w:ind w:left="426" w:hanging="426"/>
        <w:jc w:val="both"/>
        <w:rPr>
          <w:rFonts w:ascii="Cambria" w:hAnsi="Cambria" w:cs="Arial"/>
          <w:b/>
          <w:sz w:val="22"/>
          <w:szCs w:val="22"/>
        </w:rPr>
      </w:pPr>
    </w:p>
    <w:p w14:paraId="579932FC" w14:textId="77777777" w:rsidR="00466067" w:rsidRPr="00DD4720" w:rsidRDefault="00466067" w:rsidP="007514D9">
      <w:pPr>
        <w:numPr>
          <w:ilvl w:val="0"/>
          <w:numId w:val="33"/>
        </w:numPr>
        <w:ind w:left="426" w:hanging="426"/>
        <w:jc w:val="both"/>
        <w:rPr>
          <w:rFonts w:ascii="Cambria" w:hAnsi="Cambria" w:cs="Arial"/>
          <w:sz w:val="22"/>
          <w:szCs w:val="22"/>
        </w:rPr>
      </w:pPr>
      <w:r w:rsidRPr="00DD4720">
        <w:rPr>
          <w:rFonts w:ascii="Cambria" w:hAnsi="Cambria" w:cs="Arial"/>
          <w:sz w:val="22"/>
          <w:szCs w:val="22"/>
        </w:rPr>
        <w:t xml:space="preserve">Keynote paper: Evidence of effectiveness of parenting interventions. </w:t>
      </w:r>
      <w:r w:rsidRPr="00DD4720">
        <w:rPr>
          <w:rFonts w:ascii="Cambria" w:hAnsi="Cambria" w:cs="Arial"/>
          <w:b/>
          <w:sz w:val="22"/>
          <w:szCs w:val="22"/>
        </w:rPr>
        <w:t>Research fair in child Mental Health.</w:t>
      </w:r>
      <w:r w:rsidR="00703D8D" w:rsidRPr="00DD4720">
        <w:rPr>
          <w:rFonts w:ascii="Cambria" w:hAnsi="Cambria" w:cs="Arial"/>
          <w:sz w:val="22"/>
          <w:szCs w:val="22"/>
        </w:rPr>
        <w:t xml:space="preserve">  University of Leicester, 2006.</w:t>
      </w:r>
    </w:p>
    <w:p w14:paraId="2B45C73D" w14:textId="77777777" w:rsidR="00466067" w:rsidRPr="00DD4720" w:rsidRDefault="00466067" w:rsidP="007514D9">
      <w:pPr>
        <w:ind w:left="426" w:hanging="426"/>
        <w:jc w:val="both"/>
        <w:rPr>
          <w:rFonts w:ascii="Cambria" w:hAnsi="Cambria"/>
          <w:sz w:val="22"/>
          <w:szCs w:val="22"/>
        </w:rPr>
      </w:pPr>
    </w:p>
    <w:p w14:paraId="2EF932E6" w14:textId="77777777" w:rsidR="00466067" w:rsidRPr="00DD4720" w:rsidRDefault="00466067" w:rsidP="007514D9">
      <w:pPr>
        <w:numPr>
          <w:ilvl w:val="0"/>
          <w:numId w:val="33"/>
        </w:numPr>
        <w:ind w:left="426" w:hanging="426"/>
        <w:jc w:val="both"/>
        <w:rPr>
          <w:rFonts w:ascii="Cambria" w:hAnsi="Cambria" w:cs="Arial"/>
          <w:sz w:val="22"/>
          <w:szCs w:val="22"/>
        </w:rPr>
      </w:pPr>
      <w:r w:rsidRPr="00DD4720">
        <w:rPr>
          <w:rFonts w:ascii="Cambria" w:hAnsi="Cambria" w:cs="Arial"/>
          <w:sz w:val="22"/>
          <w:szCs w:val="22"/>
        </w:rPr>
        <w:t xml:space="preserve">Early Interventions to Support Parents of Infants.  </w:t>
      </w:r>
      <w:r w:rsidRPr="00DD4720">
        <w:rPr>
          <w:rFonts w:ascii="Cambria" w:hAnsi="Cambria" w:cs="Arial"/>
          <w:b/>
          <w:sz w:val="22"/>
          <w:szCs w:val="22"/>
        </w:rPr>
        <w:t>Maternity Alliance Conference</w:t>
      </w:r>
      <w:r w:rsidR="00703D8D" w:rsidRPr="00DD4720">
        <w:rPr>
          <w:rFonts w:ascii="Cambria" w:hAnsi="Cambria" w:cs="Arial"/>
          <w:sz w:val="22"/>
          <w:szCs w:val="22"/>
        </w:rPr>
        <w:t>, February, London, 2005.</w:t>
      </w:r>
    </w:p>
    <w:p w14:paraId="29225CD3" w14:textId="77777777" w:rsidR="00466067" w:rsidRPr="00DD4720" w:rsidRDefault="00466067" w:rsidP="007514D9">
      <w:pPr>
        <w:ind w:left="426" w:hanging="426"/>
        <w:jc w:val="both"/>
        <w:rPr>
          <w:rFonts w:ascii="Cambria" w:hAnsi="Cambria" w:cs="Arial"/>
          <w:b/>
          <w:sz w:val="22"/>
          <w:szCs w:val="22"/>
        </w:rPr>
      </w:pPr>
    </w:p>
    <w:p w14:paraId="264FD821" w14:textId="77777777" w:rsidR="00466067" w:rsidRPr="00DD4720" w:rsidRDefault="00466067" w:rsidP="007514D9">
      <w:pPr>
        <w:numPr>
          <w:ilvl w:val="0"/>
          <w:numId w:val="33"/>
        </w:numPr>
        <w:ind w:left="426" w:hanging="426"/>
        <w:jc w:val="both"/>
        <w:rPr>
          <w:rFonts w:ascii="Cambria" w:hAnsi="Cambria" w:cs="Arial"/>
          <w:sz w:val="22"/>
          <w:szCs w:val="22"/>
        </w:rPr>
      </w:pPr>
      <w:r w:rsidRPr="00DD4720">
        <w:rPr>
          <w:rFonts w:ascii="Cambria" w:hAnsi="Cambria" w:cs="Arial"/>
          <w:sz w:val="22"/>
          <w:szCs w:val="22"/>
        </w:rPr>
        <w:t xml:space="preserve">The use of home visiting </w:t>
      </w:r>
      <w:proofErr w:type="spellStart"/>
      <w:r w:rsidRPr="00DD4720">
        <w:rPr>
          <w:rFonts w:ascii="Cambria" w:hAnsi="Cambria" w:cs="Arial"/>
          <w:sz w:val="22"/>
          <w:szCs w:val="22"/>
        </w:rPr>
        <w:t>programmes</w:t>
      </w:r>
      <w:proofErr w:type="spellEnd"/>
      <w:r w:rsidRPr="00DD4720">
        <w:rPr>
          <w:rFonts w:ascii="Cambria" w:hAnsi="Cambria" w:cs="Arial"/>
          <w:sz w:val="22"/>
          <w:szCs w:val="22"/>
        </w:rPr>
        <w:t xml:space="preserve"> to prevent abuse.  </w:t>
      </w:r>
      <w:r w:rsidRPr="00DD4720">
        <w:rPr>
          <w:rFonts w:ascii="Cambria" w:hAnsi="Cambria" w:cs="Arial"/>
          <w:b/>
          <w:sz w:val="22"/>
          <w:szCs w:val="22"/>
        </w:rPr>
        <w:t xml:space="preserve">Area Child Protection Committee, </w:t>
      </w:r>
      <w:r w:rsidR="00703D8D" w:rsidRPr="00DD4720">
        <w:rPr>
          <w:rFonts w:ascii="Cambria" w:hAnsi="Cambria" w:cs="Arial"/>
          <w:sz w:val="22"/>
          <w:szCs w:val="22"/>
        </w:rPr>
        <w:t>Oxford, 2005.</w:t>
      </w:r>
    </w:p>
    <w:p w14:paraId="60233CC8" w14:textId="77777777" w:rsidR="00466067" w:rsidRPr="00DD4720" w:rsidRDefault="00466067" w:rsidP="007514D9">
      <w:pPr>
        <w:ind w:left="426" w:hanging="426"/>
        <w:jc w:val="both"/>
        <w:rPr>
          <w:rFonts w:ascii="Cambria" w:hAnsi="Cambria"/>
          <w:sz w:val="22"/>
          <w:szCs w:val="22"/>
        </w:rPr>
      </w:pPr>
    </w:p>
    <w:p w14:paraId="42DFB9D8" w14:textId="77777777" w:rsidR="00466067" w:rsidRPr="00DD4720" w:rsidRDefault="00466067" w:rsidP="007514D9">
      <w:pPr>
        <w:numPr>
          <w:ilvl w:val="0"/>
          <w:numId w:val="33"/>
        </w:numPr>
        <w:ind w:left="426" w:right="-214" w:hanging="426"/>
        <w:jc w:val="both"/>
        <w:rPr>
          <w:rFonts w:ascii="Cambria" w:hAnsi="Cambria" w:cs="Arial"/>
          <w:sz w:val="22"/>
          <w:szCs w:val="22"/>
        </w:rPr>
      </w:pPr>
      <w:r w:rsidRPr="00DD4720">
        <w:rPr>
          <w:rFonts w:ascii="Cambria" w:hAnsi="Cambria" w:cs="Arial"/>
          <w:i/>
          <w:sz w:val="22"/>
          <w:szCs w:val="22"/>
        </w:rPr>
        <w:t>Evaluation of interventions to promote parenting and family support.</w:t>
      </w:r>
      <w:r w:rsidRPr="00DD4720">
        <w:rPr>
          <w:rFonts w:ascii="Cambria" w:hAnsi="Cambria" w:cs="Arial"/>
          <w:sz w:val="22"/>
          <w:szCs w:val="22"/>
        </w:rPr>
        <w:t xml:space="preserve"> </w:t>
      </w:r>
      <w:r w:rsidRPr="00DD4720">
        <w:rPr>
          <w:rFonts w:ascii="Cambria" w:hAnsi="Cambria" w:cs="Arial"/>
          <w:b/>
          <w:sz w:val="22"/>
          <w:szCs w:val="22"/>
        </w:rPr>
        <w:t>Department for Education and Skills Research Conference</w:t>
      </w:r>
      <w:r w:rsidR="00703D8D" w:rsidRPr="00DD4720">
        <w:rPr>
          <w:rFonts w:ascii="Cambria" w:hAnsi="Cambria" w:cs="Arial"/>
          <w:sz w:val="22"/>
          <w:szCs w:val="22"/>
        </w:rPr>
        <w:t xml:space="preserve">, </w:t>
      </w:r>
      <w:proofErr w:type="spellStart"/>
      <w:r w:rsidR="00703D8D" w:rsidRPr="00DD4720">
        <w:rPr>
          <w:rFonts w:ascii="Cambria" w:hAnsi="Cambria" w:cs="Arial"/>
          <w:sz w:val="22"/>
          <w:szCs w:val="22"/>
        </w:rPr>
        <w:t>DfES</w:t>
      </w:r>
      <w:proofErr w:type="spellEnd"/>
      <w:r w:rsidR="00703D8D" w:rsidRPr="00DD4720">
        <w:rPr>
          <w:rFonts w:ascii="Cambria" w:hAnsi="Cambria" w:cs="Arial"/>
          <w:sz w:val="22"/>
          <w:szCs w:val="22"/>
        </w:rPr>
        <w:t>, London, 2004.</w:t>
      </w:r>
    </w:p>
    <w:p w14:paraId="1BE9709B" w14:textId="77777777" w:rsidR="00466067" w:rsidRPr="00DD4720" w:rsidRDefault="00466067" w:rsidP="007514D9">
      <w:pPr>
        <w:pStyle w:val="EndnoteText"/>
        <w:ind w:left="426" w:hanging="426"/>
        <w:jc w:val="both"/>
        <w:rPr>
          <w:rFonts w:ascii="Cambria" w:hAnsi="Cambria" w:cs="Arial"/>
          <w:sz w:val="22"/>
          <w:szCs w:val="22"/>
        </w:rPr>
      </w:pPr>
    </w:p>
    <w:p w14:paraId="6591BBAE" w14:textId="77777777" w:rsidR="00466067" w:rsidRPr="00DD4720" w:rsidRDefault="00466067" w:rsidP="007514D9">
      <w:pPr>
        <w:numPr>
          <w:ilvl w:val="0"/>
          <w:numId w:val="33"/>
        </w:numPr>
        <w:ind w:left="426" w:hanging="426"/>
        <w:jc w:val="both"/>
        <w:rPr>
          <w:rFonts w:ascii="Cambria" w:hAnsi="Cambria" w:cs="Arial"/>
          <w:sz w:val="22"/>
          <w:szCs w:val="22"/>
        </w:rPr>
      </w:pPr>
      <w:r w:rsidRPr="00DD4720">
        <w:rPr>
          <w:rFonts w:ascii="Cambria" w:hAnsi="Cambria" w:cs="Arial"/>
          <w:i/>
          <w:sz w:val="22"/>
          <w:szCs w:val="22"/>
        </w:rPr>
        <w:t>Parent-Infant Psychotherapy: Does it work?</w:t>
      </w:r>
      <w:r w:rsidRPr="00DD4720">
        <w:rPr>
          <w:rFonts w:ascii="Cambria" w:hAnsi="Cambria" w:cs="Arial"/>
          <w:sz w:val="22"/>
          <w:szCs w:val="22"/>
        </w:rPr>
        <w:t xml:space="preserve">  </w:t>
      </w:r>
      <w:r w:rsidRPr="00DD4720">
        <w:rPr>
          <w:rFonts w:ascii="Cambria" w:hAnsi="Cambria" w:cs="Arial"/>
          <w:b/>
          <w:sz w:val="22"/>
          <w:szCs w:val="22"/>
        </w:rPr>
        <w:t>Oxford Parent-Infant Project Conference</w:t>
      </w:r>
      <w:r w:rsidR="00703D8D" w:rsidRPr="00DD4720">
        <w:rPr>
          <w:rFonts w:ascii="Cambria" w:hAnsi="Cambria" w:cs="Arial"/>
          <w:sz w:val="22"/>
          <w:szCs w:val="22"/>
        </w:rPr>
        <w:t>, October, Oxford, 2004.</w:t>
      </w:r>
    </w:p>
    <w:p w14:paraId="22D9E618" w14:textId="77777777" w:rsidR="00466067" w:rsidRPr="00DD4720" w:rsidRDefault="00466067" w:rsidP="007514D9">
      <w:pPr>
        <w:ind w:left="426" w:hanging="426"/>
        <w:jc w:val="both"/>
        <w:rPr>
          <w:rFonts w:ascii="Cambria" w:hAnsi="Cambria" w:cs="Arial"/>
          <w:sz w:val="22"/>
          <w:szCs w:val="22"/>
        </w:rPr>
      </w:pPr>
    </w:p>
    <w:p w14:paraId="1C5CDF11" w14:textId="77777777" w:rsidR="00466067" w:rsidRPr="00DD4720" w:rsidRDefault="00466067" w:rsidP="007514D9">
      <w:pPr>
        <w:numPr>
          <w:ilvl w:val="0"/>
          <w:numId w:val="33"/>
        </w:numPr>
        <w:ind w:left="426" w:hanging="426"/>
        <w:jc w:val="both"/>
        <w:rPr>
          <w:rFonts w:ascii="Cambria" w:hAnsi="Cambria" w:cs="Arial"/>
          <w:sz w:val="22"/>
          <w:szCs w:val="22"/>
        </w:rPr>
      </w:pPr>
      <w:r w:rsidRPr="00DD4720">
        <w:rPr>
          <w:rFonts w:ascii="Cambria" w:hAnsi="Cambria" w:cs="Arial"/>
          <w:i/>
          <w:sz w:val="22"/>
          <w:szCs w:val="22"/>
        </w:rPr>
        <w:t xml:space="preserve">Working in partnership with ‘high risk’ families: and intensive home visiting </w:t>
      </w:r>
      <w:proofErr w:type="spellStart"/>
      <w:r w:rsidRPr="00DD4720">
        <w:rPr>
          <w:rFonts w:ascii="Cambria" w:hAnsi="Cambria" w:cs="Arial"/>
          <w:i/>
          <w:sz w:val="22"/>
          <w:szCs w:val="22"/>
        </w:rPr>
        <w:t>programme</w:t>
      </w:r>
      <w:proofErr w:type="spellEnd"/>
      <w:r w:rsidRPr="00DD4720">
        <w:rPr>
          <w:rFonts w:ascii="Cambria" w:hAnsi="Cambria" w:cs="Arial"/>
          <w:sz w:val="22"/>
          <w:szCs w:val="22"/>
        </w:rPr>
        <w:t xml:space="preserve">.  Developments in the Parent Adviser/Family Partnership Approach.  Oral presentation, </w:t>
      </w:r>
      <w:r w:rsidRPr="00DD4720">
        <w:rPr>
          <w:rFonts w:ascii="Cambria" w:hAnsi="Cambria" w:cs="Arial"/>
          <w:b/>
          <w:sz w:val="22"/>
          <w:szCs w:val="22"/>
        </w:rPr>
        <w:t>Centre for Parent and Child Support, Guy’s Hospital</w:t>
      </w:r>
      <w:r w:rsidR="00703D8D" w:rsidRPr="00DD4720">
        <w:rPr>
          <w:rFonts w:ascii="Cambria" w:hAnsi="Cambria" w:cs="Arial"/>
          <w:sz w:val="22"/>
          <w:szCs w:val="22"/>
        </w:rPr>
        <w:t xml:space="preserve">, August, London, 2004. </w:t>
      </w:r>
    </w:p>
    <w:p w14:paraId="31E6596E" w14:textId="77777777" w:rsidR="00703D8D" w:rsidRPr="00DD4720" w:rsidRDefault="00703D8D" w:rsidP="007514D9">
      <w:pPr>
        <w:ind w:left="426" w:hanging="426"/>
        <w:jc w:val="both"/>
        <w:rPr>
          <w:rFonts w:ascii="Cambria" w:hAnsi="Cambria" w:cs="Arial"/>
          <w:i/>
          <w:sz w:val="22"/>
          <w:szCs w:val="22"/>
        </w:rPr>
      </w:pPr>
    </w:p>
    <w:p w14:paraId="6D01AB06" w14:textId="77777777" w:rsidR="00466067" w:rsidRPr="00DD4720" w:rsidRDefault="00466067" w:rsidP="007514D9">
      <w:pPr>
        <w:numPr>
          <w:ilvl w:val="0"/>
          <w:numId w:val="33"/>
        </w:numPr>
        <w:ind w:left="426" w:hanging="426"/>
        <w:jc w:val="both"/>
        <w:rPr>
          <w:rFonts w:ascii="Cambria" w:hAnsi="Cambria" w:cs="Arial"/>
          <w:sz w:val="22"/>
          <w:szCs w:val="22"/>
        </w:rPr>
      </w:pPr>
      <w:r w:rsidRPr="00DD4720">
        <w:rPr>
          <w:rFonts w:ascii="Cambria" w:hAnsi="Cambria" w:cs="Arial"/>
          <w:i/>
          <w:sz w:val="22"/>
          <w:szCs w:val="22"/>
        </w:rPr>
        <w:t>Innovative approaches to working with parents.</w:t>
      </w:r>
      <w:r w:rsidRPr="00DD4720">
        <w:rPr>
          <w:rFonts w:ascii="Cambria" w:hAnsi="Cambria" w:cs="Arial"/>
          <w:sz w:val="22"/>
          <w:szCs w:val="22"/>
        </w:rPr>
        <w:t xml:space="preserve">  Oral presentation, </w:t>
      </w:r>
      <w:r w:rsidRPr="00DD4720">
        <w:rPr>
          <w:rFonts w:ascii="Cambria" w:hAnsi="Cambria" w:cs="Arial"/>
          <w:b/>
          <w:sz w:val="22"/>
          <w:szCs w:val="22"/>
        </w:rPr>
        <w:t>Slough Social Services</w:t>
      </w:r>
      <w:r w:rsidR="00703D8D" w:rsidRPr="00DD4720">
        <w:rPr>
          <w:rFonts w:ascii="Cambria" w:hAnsi="Cambria" w:cs="Arial"/>
          <w:sz w:val="22"/>
          <w:szCs w:val="22"/>
        </w:rPr>
        <w:t xml:space="preserve">, June, Slough, 2004. </w:t>
      </w:r>
    </w:p>
    <w:p w14:paraId="740AEBC1" w14:textId="77777777" w:rsidR="00466067" w:rsidRPr="00DD4720" w:rsidRDefault="00466067" w:rsidP="007514D9">
      <w:pPr>
        <w:ind w:left="426" w:hanging="426"/>
        <w:jc w:val="both"/>
        <w:rPr>
          <w:rFonts w:ascii="Cambria" w:hAnsi="Cambria" w:cs="Arial"/>
          <w:b/>
          <w:sz w:val="22"/>
          <w:szCs w:val="22"/>
        </w:rPr>
      </w:pPr>
    </w:p>
    <w:p w14:paraId="62033E93" w14:textId="77777777" w:rsidR="00466067" w:rsidRPr="00DD4720" w:rsidRDefault="00466067" w:rsidP="007514D9">
      <w:pPr>
        <w:numPr>
          <w:ilvl w:val="0"/>
          <w:numId w:val="33"/>
        </w:numPr>
        <w:ind w:left="426" w:hanging="426"/>
        <w:jc w:val="both"/>
        <w:rPr>
          <w:rFonts w:ascii="Cambria" w:hAnsi="Cambria" w:cs="Arial"/>
          <w:sz w:val="22"/>
          <w:szCs w:val="22"/>
        </w:rPr>
      </w:pPr>
      <w:r w:rsidRPr="00DD4720">
        <w:rPr>
          <w:rFonts w:ascii="Cambria" w:hAnsi="Cambria" w:cs="Arial"/>
          <w:i/>
          <w:sz w:val="22"/>
          <w:szCs w:val="22"/>
        </w:rPr>
        <w:t xml:space="preserve">An intensive home visiting </w:t>
      </w:r>
      <w:proofErr w:type="spellStart"/>
      <w:r w:rsidRPr="00DD4720">
        <w:rPr>
          <w:rFonts w:ascii="Cambria" w:hAnsi="Cambria" w:cs="Arial"/>
          <w:i/>
          <w:sz w:val="22"/>
          <w:szCs w:val="22"/>
        </w:rPr>
        <w:t>programme</w:t>
      </w:r>
      <w:proofErr w:type="spellEnd"/>
      <w:r w:rsidRPr="00DD4720">
        <w:rPr>
          <w:rFonts w:ascii="Cambria" w:hAnsi="Cambria" w:cs="Arial"/>
          <w:i/>
          <w:sz w:val="22"/>
          <w:szCs w:val="22"/>
        </w:rPr>
        <w:t>: the views of health visitors.</w:t>
      </w:r>
      <w:r w:rsidRPr="00DD4720">
        <w:rPr>
          <w:rFonts w:ascii="Cambria" w:hAnsi="Cambria" w:cs="Arial"/>
          <w:b/>
          <w:sz w:val="22"/>
          <w:szCs w:val="22"/>
        </w:rPr>
        <w:t xml:space="preserve">  </w:t>
      </w:r>
      <w:r w:rsidRPr="00DD4720">
        <w:rPr>
          <w:rFonts w:ascii="Cambria" w:hAnsi="Cambria" w:cs="Arial"/>
          <w:sz w:val="22"/>
          <w:szCs w:val="22"/>
        </w:rPr>
        <w:t>Oral presentation,</w:t>
      </w:r>
      <w:r w:rsidRPr="00DD4720">
        <w:rPr>
          <w:rFonts w:ascii="Cambria" w:hAnsi="Cambria" w:cs="Arial"/>
          <w:b/>
          <w:sz w:val="22"/>
          <w:szCs w:val="22"/>
        </w:rPr>
        <w:t xml:space="preserve"> Community Practitioners and Health Visitors Association</w:t>
      </w:r>
      <w:r w:rsidR="00703D8D" w:rsidRPr="00DD4720">
        <w:rPr>
          <w:rFonts w:ascii="Cambria" w:hAnsi="Cambria" w:cs="Arial"/>
          <w:sz w:val="22"/>
          <w:szCs w:val="22"/>
        </w:rPr>
        <w:t>, April, London, 2004.</w:t>
      </w:r>
    </w:p>
    <w:p w14:paraId="31848A29" w14:textId="77777777" w:rsidR="00466067" w:rsidRPr="00DD4720" w:rsidRDefault="00466067" w:rsidP="007514D9">
      <w:pPr>
        <w:pStyle w:val="EndnoteText"/>
        <w:ind w:left="426" w:hanging="426"/>
        <w:jc w:val="both"/>
        <w:rPr>
          <w:rFonts w:ascii="Cambria" w:hAnsi="Cambria" w:cs="Arial"/>
          <w:sz w:val="22"/>
          <w:szCs w:val="22"/>
        </w:rPr>
      </w:pPr>
    </w:p>
    <w:p w14:paraId="44B50AEE" w14:textId="77777777" w:rsidR="00466067" w:rsidRPr="00DD4720" w:rsidRDefault="00466067" w:rsidP="007514D9">
      <w:pPr>
        <w:pStyle w:val="BodyText3"/>
        <w:numPr>
          <w:ilvl w:val="0"/>
          <w:numId w:val="33"/>
        </w:numPr>
        <w:ind w:left="426" w:hanging="426"/>
        <w:jc w:val="both"/>
        <w:rPr>
          <w:rFonts w:ascii="Cambria" w:hAnsi="Cambria" w:cs="Arial"/>
          <w:sz w:val="22"/>
          <w:szCs w:val="22"/>
          <w:lang w:val="en-US"/>
        </w:rPr>
      </w:pPr>
      <w:r w:rsidRPr="00DD4720">
        <w:rPr>
          <w:rFonts w:ascii="Cambria" w:hAnsi="Cambria" w:cs="Arial"/>
          <w:i/>
          <w:sz w:val="22"/>
          <w:szCs w:val="22"/>
          <w:lang w:val="en-US"/>
        </w:rPr>
        <w:t xml:space="preserve">A new approach to reducing inequalities: Children’s social and emotional development. </w:t>
      </w:r>
      <w:r w:rsidRPr="00DD4720">
        <w:rPr>
          <w:rFonts w:ascii="Cambria" w:hAnsi="Cambria" w:cs="Arial"/>
          <w:sz w:val="22"/>
          <w:szCs w:val="22"/>
          <w:lang w:val="en-US"/>
        </w:rPr>
        <w:t xml:space="preserve"> Oral Presentation, </w:t>
      </w:r>
      <w:r w:rsidRPr="00DD4720">
        <w:rPr>
          <w:rFonts w:ascii="Cambria" w:hAnsi="Cambria" w:cs="Arial"/>
          <w:b/>
          <w:sz w:val="22"/>
          <w:szCs w:val="22"/>
          <w:lang w:val="en-US"/>
        </w:rPr>
        <w:t>The Treasury,</w:t>
      </w:r>
      <w:r w:rsidR="00703D8D" w:rsidRPr="00DD4720">
        <w:rPr>
          <w:rFonts w:ascii="Cambria" w:hAnsi="Cambria" w:cs="Arial"/>
          <w:sz w:val="22"/>
          <w:szCs w:val="22"/>
          <w:lang w:val="en-US"/>
        </w:rPr>
        <w:t xml:space="preserve"> November, London, 2003. </w:t>
      </w:r>
    </w:p>
    <w:p w14:paraId="7071239A" w14:textId="77777777" w:rsidR="00466067" w:rsidRPr="00DD4720" w:rsidRDefault="00466067" w:rsidP="007514D9">
      <w:pPr>
        <w:pStyle w:val="EndnoteText"/>
        <w:ind w:left="426" w:hanging="426"/>
        <w:jc w:val="both"/>
        <w:rPr>
          <w:rFonts w:ascii="Cambria" w:hAnsi="Cambria" w:cs="Arial"/>
          <w:sz w:val="22"/>
          <w:szCs w:val="22"/>
        </w:rPr>
      </w:pPr>
    </w:p>
    <w:p w14:paraId="3F6FAE4D" w14:textId="77777777" w:rsidR="00466067" w:rsidRPr="00DD4720" w:rsidRDefault="00466067" w:rsidP="007514D9">
      <w:pPr>
        <w:numPr>
          <w:ilvl w:val="0"/>
          <w:numId w:val="33"/>
        </w:numPr>
        <w:ind w:left="426" w:hanging="426"/>
        <w:jc w:val="both"/>
        <w:rPr>
          <w:rFonts w:ascii="Cambria" w:hAnsi="Cambria" w:cs="Arial"/>
          <w:sz w:val="22"/>
          <w:szCs w:val="22"/>
        </w:rPr>
      </w:pPr>
      <w:r w:rsidRPr="00DD4720">
        <w:rPr>
          <w:rFonts w:ascii="Cambria" w:hAnsi="Cambria" w:cs="Arial"/>
          <w:i/>
          <w:sz w:val="22"/>
          <w:szCs w:val="22"/>
        </w:rPr>
        <w:t>Model interventions to improve parenting</w:t>
      </w:r>
      <w:r w:rsidRPr="00DD4720">
        <w:rPr>
          <w:rFonts w:ascii="Cambria" w:hAnsi="Cambria" w:cs="Arial"/>
          <w:sz w:val="22"/>
          <w:szCs w:val="22"/>
        </w:rPr>
        <w:t xml:space="preserve">.  Oral presentation, </w:t>
      </w:r>
      <w:r w:rsidRPr="00DD4720">
        <w:rPr>
          <w:rFonts w:ascii="Cambria" w:hAnsi="Cambria" w:cs="Arial"/>
          <w:b/>
          <w:sz w:val="22"/>
          <w:szCs w:val="22"/>
        </w:rPr>
        <w:t>Research In Practice</w:t>
      </w:r>
      <w:r w:rsidRPr="00DD4720">
        <w:rPr>
          <w:rFonts w:ascii="Cambria" w:hAnsi="Cambria" w:cs="Arial"/>
          <w:sz w:val="22"/>
          <w:szCs w:val="22"/>
        </w:rPr>
        <w:t>.  Inter-Professional Conference: Intervening in the Early Years – doe</w:t>
      </w:r>
      <w:r w:rsidR="00703D8D" w:rsidRPr="00DD4720">
        <w:rPr>
          <w:rFonts w:ascii="Cambria" w:hAnsi="Cambria" w:cs="Arial"/>
          <w:sz w:val="22"/>
          <w:szCs w:val="22"/>
        </w:rPr>
        <w:t>s it work? November, Birmingham, 2003.</w:t>
      </w:r>
    </w:p>
    <w:p w14:paraId="3A7E946B" w14:textId="77777777" w:rsidR="00466067" w:rsidRPr="00DD4720" w:rsidRDefault="00466067" w:rsidP="007514D9">
      <w:pPr>
        <w:ind w:left="426" w:hanging="426"/>
        <w:jc w:val="both"/>
        <w:rPr>
          <w:rFonts w:ascii="Cambria" w:hAnsi="Cambria" w:cs="Arial"/>
          <w:b/>
          <w:sz w:val="22"/>
          <w:szCs w:val="22"/>
        </w:rPr>
      </w:pPr>
    </w:p>
    <w:p w14:paraId="25109B8C" w14:textId="77777777" w:rsidR="00466067" w:rsidRPr="00DD4720" w:rsidRDefault="00466067" w:rsidP="007514D9">
      <w:pPr>
        <w:numPr>
          <w:ilvl w:val="0"/>
          <w:numId w:val="33"/>
        </w:numPr>
        <w:ind w:left="426" w:hanging="426"/>
        <w:jc w:val="both"/>
        <w:rPr>
          <w:rFonts w:ascii="Cambria" w:hAnsi="Cambria" w:cs="Arial"/>
          <w:sz w:val="22"/>
          <w:szCs w:val="22"/>
        </w:rPr>
      </w:pPr>
      <w:r w:rsidRPr="00DD4720">
        <w:rPr>
          <w:rFonts w:ascii="Cambria" w:hAnsi="Cambria" w:cs="Arial"/>
          <w:i/>
          <w:sz w:val="22"/>
          <w:szCs w:val="22"/>
        </w:rPr>
        <w:t xml:space="preserve">Preventing emotional and </w:t>
      </w:r>
      <w:proofErr w:type="spellStart"/>
      <w:r w:rsidRPr="00DD4720">
        <w:rPr>
          <w:rFonts w:ascii="Cambria" w:hAnsi="Cambria" w:cs="Arial"/>
          <w:i/>
          <w:sz w:val="22"/>
          <w:szCs w:val="22"/>
        </w:rPr>
        <w:t>behavioural</w:t>
      </w:r>
      <w:proofErr w:type="spellEnd"/>
      <w:r w:rsidRPr="00DD4720">
        <w:rPr>
          <w:rFonts w:ascii="Cambria" w:hAnsi="Cambria" w:cs="Arial"/>
          <w:i/>
          <w:sz w:val="22"/>
          <w:szCs w:val="22"/>
        </w:rPr>
        <w:t xml:space="preserve"> problems: Early interventions to improve parenting.</w:t>
      </w:r>
      <w:r w:rsidRPr="00DD4720">
        <w:rPr>
          <w:rFonts w:ascii="Cambria" w:hAnsi="Cambria" w:cs="Arial"/>
          <w:sz w:val="22"/>
          <w:szCs w:val="22"/>
        </w:rPr>
        <w:t xml:space="preserve">  Oral Presentation, </w:t>
      </w:r>
      <w:r w:rsidRPr="00DD4720">
        <w:rPr>
          <w:rFonts w:ascii="Cambria" w:hAnsi="Cambria" w:cs="Arial"/>
          <w:b/>
          <w:sz w:val="22"/>
          <w:szCs w:val="22"/>
        </w:rPr>
        <w:t>Association for Child Psychology and Psychiatry</w:t>
      </w:r>
      <w:r w:rsidRPr="00DD4720">
        <w:rPr>
          <w:rFonts w:ascii="Cambria" w:hAnsi="Cambria" w:cs="Arial"/>
          <w:sz w:val="22"/>
          <w:szCs w:val="22"/>
          <w:u w:val="single"/>
        </w:rPr>
        <w:t>,</w:t>
      </w:r>
      <w:r w:rsidRPr="00DD4720">
        <w:rPr>
          <w:rFonts w:ascii="Cambria" w:hAnsi="Cambria" w:cs="Arial"/>
          <w:sz w:val="22"/>
          <w:szCs w:val="22"/>
        </w:rPr>
        <w:t xml:space="preserve"> London and Sout</w:t>
      </w:r>
      <w:r w:rsidR="00703D8D" w:rsidRPr="00DD4720">
        <w:rPr>
          <w:rFonts w:ascii="Cambria" w:hAnsi="Cambria" w:cs="Arial"/>
          <w:sz w:val="22"/>
          <w:szCs w:val="22"/>
        </w:rPr>
        <w:t xml:space="preserve">h East England, October, London, 2003. </w:t>
      </w:r>
    </w:p>
    <w:p w14:paraId="092C1910" w14:textId="77777777" w:rsidR="00466067" w:rsidRPr="00DD4720" w:rsidRDefault="00466067" w:rsidP="007514D9">
      <w:pPr>
        <w:pStyle w:val="EndnoteText"/>
        <w:ind w:left="426" w:hanging="426"/>
        <w:jc w:val="both"/>
        <w:rPr>
          <w:rFonts w:ascii="Cambria" w:hAnsi="Cambria" w:cs="Arial"/>
          <w:sz w:val="22"/>
          <w:szCs w:val="22"/>
        </w:rPr>
      </w:pPr>
    </w:p>
    <w:p w14:paraId="7BCA2E0F" w14:textId="77777777" w:rsidR="00466067" w:rsidRPr="00DD4720" w:rsidRDefault="00466067" w:rsidP="007514D9">
      <w:pPr>
        <w:numPr>
          <w:ilvl w:val="0"/>
          <w:numId w:val="33"/>
        </w:numPr>
        <w:ind w:left="426" w:hanging="426"/>
        <w:jc w:val="both"/>
        <w:rPr>
          <w:rFonts w:ascii="Cambria" w:hAnsi="Cambria" w:cs="Arial"/>
          <w:sz w:val="22"/>
          <w:szCs w:val="22"/>
        </w:rPr>
      </w:pPr>
      <w:r w:rsidRPr="00DD4720">
        <w:rPr>
          <w:rFonts w:ascii="Cambria" w:hAnsi="Cambria" w:cs="Arial"/>
          <w:i/>
          <w:sz w:val="22"/>
          <w:szCs w:val="22"/>
        </w:rPr>
        <w:t xml:space="preserve">Parenting </w:t>
      </w:r>
      <w:proofErr w:type="spellStart"/>
      <w:r w:rsidRPr="00DD4720">
        <w:rPr>
          <w:rFonts w:ascii="Cambria" w:hAnsi="Cambria" w:cs="Arial"/>
          <w:i/>
          <w:sz w:val="22"/>
          <w:szCs w:val="22"/>
        </w:rPr>
        <w:t>programmes</w:t>
      </w:r>
      <w:proofErr w:type="spellEnd"/>
      <w:r w:rsidRPr="00DD4720">
        <w:rPr>
          <w:rFonts w:ascii="Cambria" w:hAnsi="Cambria" w:cs="Arial"/>
          <w:i/>
          <w:sz w:val="22"/>
          <w:szCs w:val="22"/>
        </w:rPr>
        <w:t xml:space="preserve"> – Key points from the research literature.  </w:t>
      </w:r>
      <w:r w:rsidRPr="00DD4720">
        <w:rPr>
          <w:rFonts w:ascii="Cambria" w:hAnsi="Cambria" w:cs="Arial"/>
          <w:sz w:val="22"/>
          <w:szCs w:val="22"/>
        </w:rPr>
        <w:t xml:space="preserve">Oral Presentation, </w:t>
      </w:r>
      <w:r w:rsidRPr="00DD4720">
        <w:rPr>
          <w:rFonts w:ascii="Cambria" w:hAnsi="Cambria" w:cs="Arial"/>
          <w:b/>
          <w:sz w:val="22"/>
          <w:szCs w:val="22"/>
        </w:rPr>
        <w:t xml:space="preserve">Royal College of </w:t>
      </w:r>
      <w:proofErr w:type="spellStart"/>
      <w:r w:rsidRPr="00DD4720">
        <w:rPr>
          <w:rFonts w:ascii="Cambria" w:hAnsi="Cambria" w:cs="Arial"/>
          <w:b/>
          <w:sz w:val="22"/>
          <w:szCs w:val="22"/>
        </w:rPr>
        <w:t>Paediatrics</w:t>
      </w:r>
      <w:proofErr w:type="spellEnd"/>
      <w:r w:rsidRPr="00DD4720">
        <w:rPr>
          <w:rFonts w:ascii="Cambria" w:hAnsi="Cambria" w:cs="Arial"/>
          <w:sz w:val="22"/>
          <w:szCs w:val="22"/>
          <w:u w:val="single"/>
        </w:rPr>
        <w:t>,</w:t>
      </w:r>
      <w:r w:rsidR="00703D8D" w:rsidRPr="00DD4720">
        <w:rPr>
          <w:rFonts w:ascii="Cambria" w:hAnsi="Cambria" w:cs="Arial"/>
          <w:sz w:val="22"/>
          <w:szCs w:val="22"/>
        </w:rPr>
        <w:t xml:space="preserve"> April, London, 2003. </w:t>
      </w:r>
    </w:p>
    <w:p w14:paraId="1655FEF2" w14:textId="77777777" w:rsidR="00466067" w:rsidRPr="00DD4720" w:rsidRDefault="00466067" w:rsidP="007514D9">
      <w:pPr>
        <w:pStyle w:val="EndnoteText"/>
        <w:ind w:left="426" w:hanging="426"/>
        <w:jc w:val="both"/>
        <w:rPr>
          <w:rFonts w:ascii="Cambria" w:hAnsi="Cambria" w:cs="Arial"/>
          <w:sz w:val="22"/>
          <w:szCs w:val="22"/>
        </w:rPr>
      </w:pPr>
    </w:p>
    <w:p w14:paraId="7C224960" w14:textId="77777777" w:rsidR="00466067" w:rsidRPr="00DD4720" w:rsidRDefault="00466067" w:rsidP="007514D9">
      <w:pPr>
        <w:pStyle w:val="Heading7"/>
        <w:numPr>
          <w:ilvl w:val="0"/>
          <w:numId w:val="33"/>
        </w:numPr>
        <w:ind w:left="426" w:hanging="426"/>
        <w:rPr>
          <w:rFonts w:ascii="Cambria" w:hAnsi="Cambria" w:cs="Arial"/>
          <w:b w:val="0"/>
          <w:sz w:val="22"/>
          <w:szCs w:val="22"/>
          <w:u w:val="none"/>
        </w:rPr>
      </w:pPr>
      <w:r w:rsidRPr="00DD4720">
        <w:rPr>
          <w:rFonts w:ascii="Cambria" w:hAnsi="Cambria" w:cs="Arial"/>
          <w:b w:val="0"/>
          <w:i/>
          <w:sz w:val="22"/>
          <w:szCs w:val="22"/>
          <w:u w:val="none"/>
        </w:rPr>
        <w:t>Promoting parenting: What works?</w:t>
      </w:r>
      <w:r w:rsidRPr="00DD4720">
        <w:rPr>
          <w:rFonts w:ascii="Cambria" w:hAnsi="Cambria" w:cs="Arial"/>
          <w:i/>
          <w:sz w:val="22"/>
          <w:szCs w:val="22"/>
          <w:u w:val="none"/>
        </w:rPr>
        <w:t xml:space="preserve"> </w:t>
      </w:r>
      <w:r w:rsidRPr="00DD4720">
        <w:rPr>
          <w:rFonts w:ascii="Cambria" w:hAnsi="Cambria" w:cs="Arial"/>
          <w:sz w:val="22"/>
          <w:szCs w:val="22"/>
          <w:u w:val="none"/>
        </w:rPr>
        <w:t xml:space="preserve"> </w:t>
      </w:r>
      <w:proofErr w:type="gramStart"/>
      <w:r w:rsidRPr="00DD4720">
        <w:rPr>
          <w:rFonts w:ascii="Cambria" w:hAnsi="Cambria" w:cs="Arial"/>
          <w:b w:val="0"/>
          <w:sz w:val="22"/>
          <w:szCs w:val="22"/>
          <w:u w:val="none"/>
        </w:rPr>
        <w:t xml:space="preserve">Oral presentation, </w:t>
      </w:r>
      <w:r w:rsidRPr="00DD4720">
        <w:rPr>
          <w:rFonts w:ascii="Cambria" w:hAnsi="Cambria" w:cs="Arial"/>
          <w:sz w:val="22"/>
          <w:szCs w:val="22"/>
          <w:u w:val="none"/>
        </w:rPr>
        <w:t>Research in Practice,</w:t>
      </w:r>
      <w:r w:rsidRPr="00DD4720">
        <w:rPr>
          <w:rFonts w:ascii="Cambria" w:hAnsi="Cambria" w:cs="Arial"/>
          <w:b w:val="0"/>
          <w:sz w:val="22"/>
          <w:szCs w:val="22"/>
          <w:u w:val="none"/>
        </w:rPr>
        <w:t xml:space="preserve"> </w:t>
      </w:r>
      <w:r w:rsidR="00703D8D" w:rsidRPr="00DD4720">
        <w:rPr>
          <w:rFonts w:ascii="Cambria" w:hAnsi="Cambria" w:cs="Arial"/>
          <w:b w:val="0"/>
          <w:sz w:val="22"/>
          <w:szCs w:val="22"/>
          <w:u w:val="none"/>
        </w:rPr>
        <w:t>April, University of Gloucester, 2003.</w:t>
      </w:r>
      <w:proofErr w:type="gramEnd"/>
      <w:r w:rsidR="00703D8D" w:rsidRPr="00DD4720">
        <w:rPr>
          <w:rFonts w:ascii="Cambria" w:hAnsi="Cambria" w:cs="Arial"/>
          <w:b w:val="0"/>
          <w:sz w:val="22"/>
          <w:szCs w:val="22"/>
          <w:u w:val="none"/>
        </w:rPr>
        <w:t xml:space="preserve"> </w:t>
      </w:r>
    </w:p>
    <w:p w14:paraId="4A65E24F" w14:textId="77777777" w:rsidR="00EF6286" w:rsidRPr="00DD4720" w:rsidRDefault="00EF6286" w:rsidP="007514D9">
      <w:pPr>
        <w:ind w:left="426" w:hanging="426"/>
        <w:jc w:val="both"/>
        <w:rPr>
          <w:rFonts w:ascii="Cambria" w:hAnsi="Cambria" w:cs="Arial"/>
          <w:b/>
          <w:sz w:val="22"/>
          <w:szCs w:val="22"/>
        </w:rPr>
      </w:pPr>
    </w:p>
    <w:p w14:paraId="41A7C30C" w14:textId="77777777" w:rsidR="00466067" w:rsidRPr="00DD4720" w:rsidRDefault="00466067" w:rsidP="007514D9">
      <w:pPr>
        <w:numPr>
          <w:ilvl w:val="0"/>
          <w:numId w:val="33"/>
        </w:numPr>
        <w:ind w:left="426" w:hanging="426"/>
        <w:jc w:val="both"/>
        <w:rPr>
          <w:rFonts w:ascii="Cambria" w:hAnsi="Cambria" w:cs="Arial"/>
          <w:sz w:val="22"/>
          <w:szCs w:val="22"/>
        </w:rPr>
      </w:pPr>
      <w:r w:rsidRPr="00DD4720">
        <w:rPr>
          <w:rFonts w:ascii="Cambria" w:hAnsi="Cambria" w:cs="Arial"/>
          <w:i/>
          <w:sz w:val="22"/>
          <w:szCs w:val="22"/>
        </w:rPr>
        <w:t xml:space="preserve">Preschool </w:t>
      </w:r>
      <w:proofErr w:type="spellStart"/>
      <w:r w:rsidRPr="00DD4720">
        <w:rPr>
          <w:rFonts w:ascii="Cambria" w:hAnsi="Cambria" w:cs="Arial"/>
          <w:i/>
          <w:sz w:val="22"/>
          <w:szCs w:val="22"/>
        </w:rPr>
        <w:t>behavioural</w:t>
      </w:r>
      <w:proofErr w:type="spellEnd"/>
      <w:r w:rsidRPr="00DD4720">
        <w:rPr>
          <w:rFonts w:ascii="Cambria" w:hAnsi="Cambria" w:cs="Arial"/>
          <w:i/>
          <w:sz w:val="22"/>
          <w:szCs w:val="22"/>
        </w:rPr>
        <w:t xml:space="preserve"> problems: Model interventions and practices.</w:t>
      </w:r>
      <w:r w:rsidRPr="00DD4720">
        <w:rPr>
          <w:rFonts w:ascii="Cambria" w:hAnsi="Cambria" w:cs="Arial"/>
          <w:sz w:val="22"/>
          <w:szCs w:val="22"/>
        </w:rPr>
        <w:t xml:space="preserve">  Oral presentation, Preschool </w:t>
      </w:r>
      <w:proofErr w:type="spellStart"/>
      <w:r w:rsidRPr="00DD4720">
        <w:rPr>
          <w:rFonts w:ascii="Cambria" w:hAnsi="Cambria" w:cs="Arial"/>
          <w:sz w:val="22"/>
          <w:szCs w:val="22"/>
        </w:rPr>
        <w:t>Behaviour</w:t>
      </w:r>
      <w:proofErr w:type="spellEnd"/>
      <w:r w:rsidRPr="00DD4720">
        <w:rPr>
          <w:rFonts w:ascii="Cambria" w:hAnsi="Cambria" w:cs="Arial"/>
          <w:sz w:val="22"/>
          <w:szCs w:val="22"/>
        </w:rPr>
        <w:t xml:space="preserve"> Problems Workshop, June, </w:t>
      </w:r>
      <w:r w:rsidRPr="00DD4720">
        <w:rPr>
          <w:rFonts w:ascii="Cambria" w:hAnsi="Cambria" w:cs="Arial"/>
          <w:b/>
          <w:sz w:val="22"/>
          <w:szCs w:val="22"/>
        </w:rPr>
        <w:t>University of Warwick</w:t>
      </w:r>
      <w:r w:rsidR="00703D8D" w:rsidRPr="00DD4720">
        <w:rPr>
          <w:rFonts w:ascii="Cambria" w:hAnsi="Cambria" w:cs="Arial"/>
          <w:sz w:val="22"/>
          <w:szCs w:val="22"/>
        </w:rPr>
        <w:t>, 2002.</w:t>
      </w:r>
      <w:r w:rsidRPr="00DD4720">
        <w:rPr>
          <w:rFonts w:ascii="Cambria" w:hAnsi="Cambria" w:cs="Arial"/>
          <w:sz w:val="22"/>
          <w:szCs w:val="22"/>
        </w:rPr>
        <w:t xml:space="preserve">  </w:t>
      </w:r>
    </w:p>
    <w:p w14:paraId="5BF26EBC" w14:textId="77777777" w:rsidR="00466067" w:rsidRPr="00DD4720" w:rsidRDefault="00466067" w:rsidP="007514D9">
      <w:pPr>
        <w:pStyle w:val="EndnoteText"/>
        <w:ind w:left="426" w:hanging="426"/>
        <w:jc w:val="both"/>
        <w:rPr>
          <w:rFonts w:ascii="Cambria" w:hAnsi="Cambria" w:cs="Arial"/>
          <w:sz w:val="22"/>
          <w:szCs w:val="22"/>
        </w:rPr>
      </w:pPr>
    </w:p>
    <w:p w14:paraId="7E8F1828" w14:textId="77777777" w:rsidR="00466067" w:rsidRPr="00DD4720" w:rsidRDefault="00466067" w:rsidP="007514D9">
      <w:pPr>
        <w:numPr>
          <w:ilvl w:val="0"/>
          <w:numId w:val="33"/>
        </w:numPr>
        <w:ind w:left="426" w:hanging="426"/>
        <w:jc w:val="both"/>
        <w:rPr>
          <w:rFonts w:ascii="Cambria" w:hAnsi="Cambria" w:cs="Arial"/>
          <w:sz w:val="22"/>
          <w:szCs w:val="22"/>
        </w:rPr>
      </w:pPr>
      <w:r w:rsidRPr="00DD4720">
        <w:rPr>
          <w:rFonts w:ascii="Cambria" w:hAnsi="Cambria" w:cs="Arial"/>
          <w:i/>
          <w:sz w:val="22"/>
          <w:szCs w:val="22"/>
        </w:rPr>
        <w:t xml:space="preserve">Parenting </w:t>
      </w:r>
      <w:proofErr w:type="spellStart"/>
      <w:r w:rsidRPr="00DD4720">
        <w:rPr>
          <w:rFonts w:ascii="Cambria" w:hAnsi="Cambria" w:cs="Arial"/>
          <w:i/>
          <w:sz w:val="22"/>
          <w:szCs w:val="22"/>
        </w:rPr>
        <w:t>programmes</w:t>
      </w:r>
      <w:proofErr w:type="spellEnd"/>
      <w:r w:rsidRPr="00DD4720">
        <w:rPr>
          <w:rFonts w:ascii="Cambria" w:hAnsi="Cambria" w:cs="Arial"/>
          <w:i/>
          <w:sz w:val="22"/>
          <w:szCs w:val="22"/>
        </w:rPr>
        <w:t xml:space="preserve"> – What works</w:t>
      </w:r>
      <w:r w:rsidRPr="00DD4720">
        <w:rPr>
          <w:rFonts w:ascii="Cambria" w:hAnsi="Cambria" w:cs="Arial"/>
          <w:sz w:val="22"/>
          <w:szCs w:val="22"/>
        </w:rPr>
        <w:t xml:space="preserve">? Oral presentation, </w:t>
      </w:r>
      <w:r w:rsidRPr="00DD4720">
        <w:rPr>
          <w:rFonts w:ascii="Cambria" w:hAnsi="Cambria" w:cs="Arial"/>
          <w:b/>
          <w:sz w:val="22"/>
          <w:szCs w:val="22"/>
        </w:rPr>
        <w:t>Bristol Parenting Forum</w:t>
      </w:r>
      <w:r w:rsidR="00703D8D" w:rsidRPr="00DD4720">
        <w:rPr>
          <w:rFonts w:ascii="Cambria" w:hAnsi="Cambria" w:cs="Arial"/>
          <w:sz w:val="22"/>
          <w:szCs w:val="22"/>
        </w:rPr>
        <w:t xml:space="preserve">, Bristol, 2001. </w:t>
      </w:r>
    </w:p>
    <w:p w14:paraId="529EAC05" w14:textId="77777777" w:rsidR="00466067" w:rsidRPr="00DD4720" w:rsidRDefault="00466067" w:rsidP="007514D9">
      <w:pPr>
        <w:ind w:left="426" w:hanging="426"/>
        <w:jc w:val="both"/>
        <w:rPr>
          <w:rFonts w:ascii="Cambria" w:hAnsi="Cambria" w:cs="Arial"/>
          <w:b/>
          <w:sz w:val="22"/>
          <w:szCs w:val="22"/>
        </w:rPr>
      </w:pPr>
    </w:p>
    <w:p w14:paraId="2C3A0E77" w14:textId="77777777" w:rsidR="00466067" w:rsidRPr="00DD4720" w:rsidRDefault="00466067" w:rsidP="007514D9">
      <w:pPr>
        <w:numPr>
          <w:ilvl w:val="0"/>
          <w:numId w:val="33"/>
        </w:numPr>
        <w:ind w:left="426" w:hanging="426"/>
        <w:jc w:val="both"/>
        <w:rPr>
          <w:rFonts w:ascii="Cambria" w:hAnsi="Cambria" w:cs="Arial"/>
          <w:sz w:val="22"/>
          <w:szCs w:val="22"/>
        </w:rPr>
      </w:pPr>
      <w:r w:rsidRPr="00DD4720">
        <w:rPr>
          <w:rFonts w:ascii="Cambria" w:hAnsi="Cambria" w:cs="Arial"/>
          <w:i/>
          <w:sz w:val="22"/>
          <w:szCs w:val="22"/>
        </w:rPr>
        <w:t xml:space="preserve">The effectiveness of parent-training </w:t>
      </w:r>
      <w:proofErr w:type="spellStart"/>
      <w:r w:rsidRPr="00DD4720">
        <w:rPr>
          <w:rFonts w:ascii="Cambria" w:hAnsi="Cambria" w:cs="Arial"/>
          <w:i/>
          <w:sz w:val="22"/>
          <w:szCs w:val="22"/>
        </w:rPr>
        <w:t>programmes</w:t>
      </w:r>
      <w:proofErr w:type="spellEnd"/>
      <w:r w:rsidRPr="00DD4720">
        <w:rPr>
          <w:rFonts w:ascii="Cambria" w:hAnsi="Cambria" w:cs="Arial"/>
          <w:sz w:val="22"/>
          <w:szCs w:val="22"/>
        </w:rPr>
        <w:t xml:space="preserve">.  Oral presentation, </w:t>
      </w:r>
      <w:r w:rsidRPr="00DD4720">
        <w:rPr>
          <w:rFonts w:ascii="Cambria" w:hAnsi="Cambria" w:cs="Arial"/>
          <w:b/>
          <w:sz w:val="22"/>
          <w:szCs w:val="22"/>
        </w:rPr>
        <w:t>Community Practitioners and Health Visitors Association</w:t>
      </w:r>
      <w:r w:rsidRPr="00DD4720">
        <w:rPr>
          <w:rFonts w:ascii="Cambria" w:hAnsi="Cambria" w:cs="Arial"/>
          <w:i/>
          <w:sz w:val="22"/>
          <w:szCs w:val="22"/>
        </w:rPr>
        <w:t xml:space="preserve"> </w:t>
      </w:r>
      <w:r w:rsidR="00703D8D" w:rsidRPr="00DD4720">
        <w:rPr>
          <w:rFonts w:ascii="Cambria" w:hAnsi="Cambria" w:cs="Arial"/>
          <w:sz w:val="22"/>
          <w:szCs w:val="22"/>
        </w:rPr>
        <w:t>Conference, July, Bristol, 2000.</w:t>
      </w:r>
    </w:p>
    <w:p w14:paraId="4A49AC1E" w14:textId="77777777" w:rsidR="00466067" w:rsidRPr="00DD4720" w:rsidRDefault="00466067" w:rsidP="007514D9">
      <w:pPr>
        <w:ind w:left="426" w:hanging="426"/>
        <w:jc w:val="both"/>
        <w:rPr>
          <w:rFonts w:ascii="Cambria" w:hAnsi="Cambria" w:cs="Arial"/>
          <w:sz w:val="22"/>
          <w:szCs w:val="22"/>
        </w:rPr>
      </w:pPr>
    </w:p>
    <w:p w14:paraId="075CE048" w14:textId="77777777" w:rsidR="00466067" w:rsidRPr="00DD4720" w:rsidRDefault="00466067" w:rsidP="007514D9">
      <w:pPr>
        <w:numPr>
          <w:ilvl w:val="0"/>
          <w:numId w:val="33"/>
        </w:numPr>
        <w:ind w:left="426" w:hanging="426"/>
        <w:jc w:val="both"/>
        <w:rPr>
          <w:rFonts w:ascii="Cambria" w:hAnsi="Cambria" w:cs="Arial"/>
          <w:sz w:val="22"/>
          <w:szCs w:val="22"/>
        </w:rPr>
      </w:pPr>
      <w:r w:rsidRPr="00DD4720">
        <w:rPr>
          <w:rFonts w:ascii="Cambria" w:hAnsi="Cambria" w:cs="Arial"/>
          <w:i/>
          <w:sz w:val="22"/>
          <w:szCs w:val="22"/>
        </w:rPr>
        <w:t xml:space="preserve">The evaluation of an intensive home visiting </w:t>
      </w:r>
      <w:proofErr w:type="spellStart"/>
      <w:r w:rsidRPr="00DD4720">
        <w:rPr>
          <w:rFonts w:ascii="Cambria" w:hAnsi="Cambria" w:cs="Arial"/>
          <w:i/>
          <w:sz w:val="22"/>
          <w:szCs w:val="22"/>
        </w:rPr>
        <w:t>programme</w:t>
      </w:r>
      <w:proofErr w:type="spellEnd"/>
      <w:r w:rsidRPr="00DD4720">
        <w:rPr>
          <w:rFonts w:ascii="Cambria" w:hAnsi="Cambria" w:cs="Arial"/>
          <w:i/>
          <w:sz w:val="22"/>
          <w:szCs w:val="22"/>
        </w:rPr>
        <w:t xml:space="preserve"> in the primary prevention of abuse and neglect</w:t>
      </w:r>
      <w:r w:rsidRPr="00DD4720">
        <w:rPr>
          <w:rFonts w:ascii="Cambria" w:hAnsi="Cambria" w:cs="Arial"/>
          <w:sz w:val="22"/>
          <w:szCs w:val="22"/>
        </w:rPr>
        <w:t xml:space="preserve">, Oral presentation, </w:t>
      </w:r>
      <w:r w:rsidRPr="00DD4720">
        <w:rPr>
          <w:rFonts w:ascii="Cambria" w:hAnsi="Cambria" w:cs="Arial"/>
          <w:b/>
          <w:sz w:val="22"/>
          <w:szCs w:val="22"/>
        </w:rPr>
        <w:t>National Perinatal Epidemiology</w:t>
      </w:r>
      <w:r w:rsidRPr="00DD4720">
        <w:rPr>
          <w:rFonts w:ascii="Cambria" w:hAnsi="Cambria" w:cs="Arial"/>
          <w:b/>
          <w:i/>
          <w:sz w:val="22"/>
          <w:szCs w:val="22"/>
        </w:rPr>
        <w:t xml:space="preserve"> </w:t>
      </w:r>
      <w:r w:rsidRPr="00DD4720">
        <w:rPr>
          <w:rFonts w:ascii="Cambria" w:hAnsi="Cambria" w:cs="Arial"/>
          <w:b/>
          <w:sz w:val="22"/>
          <w:szCs w:val="22"/>
        </w:rPr>
        <w:t>Unit,</w:t>
      </w:r>
      <w:r w:rsidRPr="00DD4720">
        <w:rPr>
          <w:rFonts w:ascii="Cambria" w:hAnsi="Cambria" w:cs="Arial"/>
          <w:sz w:val="22"/>
          <w:szCs w:val="22"/>
        </w:rPr>
        <w:t xml:space="preserve"> December, University of Oxf</w:t>
      </w:r>
      <w:r w:rsidR="00703D8D" w:rsidRPr="00DD4720">
        <w:rPr>
          <w:rFonts w:ascii="Cambria" w:hAnsi="Cambria" w:cs="Arial"/>
          <w:sz w:val="22"/>
          <w:szCs w:val="22"/>
        </w:rPr>
        <w:t>ord, 2000.</w:t>
      </w:r>
    </w:p>
    <w:p w14:paraId="1114D46B" w14:textId="77777777" w:rsidR="00466067" w:rsidRPr="00DD4720" w:rsidRDefault="00466067" w:rsidP="007514D9">
      <w:pPr>
        <w:ind w:left="426" w:hanging="426"/>
        <w:jc w:val="both"/>
        <w:rPr>
          <w:rFonts w:ascii="Cambria" w:hAnsi="Cambria" w:cs="Arial"/>
          <w:b/>
          <w:sz w:val="22"/>
          <w:szCs w:val="22"/>
        </w:rPr>
      </w:pPr>
    </w:p>
    <w:p w14:paraId="6725D16E" w14:textId="77777777" w:rsidR="00466067" w:rsidRPr="00DD4720" w:rsidRDefault="00466067" w:rsidP="007514D9">
      <w:pPr>
        <w:numPr>
          <w:ilvl w:val="0"/>
          <w:numId w:val="33"/>
        </w:numPr>
        <w:ind w:left="426" w:hanging="426"/>
        <w:jc w:val="both"/>
        <w:rPr>
          <w:rFonts w:ascii="Cambria" w:hAnsi="Cambria" w:cs="Arial"/>
          <w:sz w:val="22"/>
          <w:szCs w:val="22"/>
        </w:rPr>
      </w:pPr>
      <w:r w:rsidRPr="00DD4720">
        <w:rPr>
          <w:rFonts w:ascii="Cambria" w:hAnsi="Cambria" w:cs="Arial"/>
          <w:i/>
          <w:sz w:val="22"/>
          <w:szCs w:val="22"/>
        </w:rPr>
        <w:t xml:space="preserve">The evaluation of an intensive home visiting </w:t>
      </w:r>
      <w:proofErr w:type="spellStart"/>
      <w:r w:rsidRPr="00DD4720">
        <w:rPr>
          <w:rFonts w:ascii="Cambria" w:hAnsi="Cambria" w:cs="Arial"/>
          <w:i/>
          <w:sz w:val="22"/>
          <w:szCs w:val="22"/>
        </w:rPr>
        <w:t>programme</w:t>
      </w:r>
      <w:proofErr w:type="spellEnd"/>
      <w:r w:rsidRPr="00DD4720">
        <w:rPr>
          <w:rFonts w:ascii="Cambria" w:hAnsi="Cambria" w:cs="Arial"/>
          <w:i/>
          <w:sz w:val="22"/>
          <w:szCs w:val="22"/>
        </w:rPr>
        <w:t xml:space="preserve"> in the primary prevention of abuse and neglect</w:t>
      </w:r>
      <w:r w:rsidRPr="00DD4720">
        <w:rPr>
          <w:rFonts w:ascii="Cambria" w:hAnsi="Cambria" w:cs="Arial"/>
          <w:sz w:val="22"/>
          <w:szCs w:val="22"/>
        </w:rPr>
        <w:t xml:space="preserve">, Oral presentation, November, </w:t>
      </w:r>
      <w:r w:rsidRPr="00DD4720">
        <w:rPr>
          <w:rFonts w:ascii="Cambria" w:hAnsi="Cambria" w:cs="Arial"/>
          <w:b/>
          <w:sz w:val="22"/>
          <w:szCs w:val="22"/>
        </w:rPr>
        <w:t>Department of Health</w:t>
      </w:r>
      <w:r w:rsidR="00703D8D" w:rsidRPr="00DD4720">
        <w:rPr>
          <w:rFonts w:ascii="Cambria" w:hAnsi="Cambria" w:cs="Arial"/>
          <w:sz w:val="22"/>
          <w:szCs w:val="22"/>
        </w:rPr>
        <w:t>, Harrogate, 2000.</w:t>
      </w:r>
    </w:p>
    <w:p w14:paraId="30E04A85" w14:textId="77777777" w:rsidR="00466067" w:rsidRPr="00DD4720" w:rsidRDefault="00466067" w:rsidP="007514D9">
      <w:pPr>
        <w:ind w:left="426" w:hanging="426"/>
        <w:jc w:val="both"/>
        <w:rPr>
          <w:rFonts w:ascii="Cambria" w:hAnsi="Cambria" w:cs="Arial"/>
          <w:sz w:val="22"/>
          <w:szCs w:val="22"/>
        </w:rPr>
      </w:pPr>
    </w:p>
    <w:p w14:paraId="279796D3" w14:textId="77777777" w:rsidR="00466067" w:rsidRPr="00DD4720" w:rsidRDefault="00466067" w:rsidP="007514D9">
      <w:pPr>
        <w:numPr>
          <w:ilvl w:val="0"/>
          <w:numId w:val="33"/>
        </w:numPr>
        <w:ind w:left="426" w:hanging="426"/>
        <w:jc w:val="both"/>
        <w:rPr>
          <w:rFonts w:ascii="Cambria" w:hAnsi="Cambria" w:cs="Arial"/>
          <w:sz w:val="22"/>
          <w:szCs w:val="22"/>
        </w:rPr>
      </w:pPr>
      <w:r w:rsidRPr="00DD4720">
        <w:rPr>
          <w:rFonts w:ascii="Cambria" w:hAnsi="Cambria" w:cs="Arial"/>
          <w:i/>
          <w:sz w:val="22"/>
          <w:szCs w:val="22"/>
        </w:rPr>
        <w:t xml:space="preserve">Evaluation of a </w:t>
      </w:r>
      <w:proofErr w:type="gramStart"/>
      <w:r w:rsidRPr="00DD4720">
        <w:rPr>
          <w:rFonts w:ascii="Cambria" w:hAnsi="Cambria" w:cs="Arial"/>
          <w:i/>
          <w:sz w:val="22"/>
          <w:szCs w:val="22"/>
        </w:rPr>
        <w:t>home-school</w:t>
      </w:r>
      <w:proofErr w:type="gramEnd"/>
      <w:r w:rsidRPr="00DD4720">
        <w:rPr>
          <w:rFonts w:ascii="Cambria" w:hAnsi="Cambria" w:cs="Arial"/>
          <w:i/>
          <w:sz w:val="22"/>
          <w:szCs w:val="22"/>
        </w:rPr>
        <w:t xml:space="preserve"> linked parent-training </w:t>
      </w:r>
      <w:proofErr w:type="spellStart"/>
      <w:r w:rsidRPr="00DD4720">
        <w:rPr>
          <w:rFonts w:ascii="Cambria" w:hAnsi="Cambria" w:cs="Arial"/>
          <w:i/>
          <w:sz w:val="22"/>
          <w:szCs w:val="22"/>
        </w:rPr>
        <w:t>programme</w:t>
      </w:r>
      <w:proofErr w:type="spellEnd"/>
      <w:r w:rsidRPr="00DD4720">
        <w:rPr>
          <w:rFonts w:ascii="Cambria" w:hAnsi="Cambria" w:cs="Arial"/>
          <w:i/>
          <w:sz w:val="22"/>
          <w:szCs w:val="22"/>
        </w:rPr>
        <w:t>: Lessons from research</w:t>
      </w:r>
      <w:r w:rsidRPr="00DD4720">
        <w:rPr>
          <w:rFonts w:ascii="Cambria" w:hAnsi="Cambria" w:cs="Arial"/>
          <w:b/>
          <w:i/>
          <w:sz w:val="22"/>
          <w:szCs w:val="22"/>
        </w:rPr>
        <w:t xml:space="preserve">.  </w:t>
      </w:r>
      <w:r w:rsidRPr="00DD4720">
        <w:rPr>
          <w:rFonts w:ascii="Cambria" w:hAnsi="Cambria" w:cs="Arial"/>
          <w:sz w:val="22"/>
          <w:szCs w:val="22"/>
        </w:rPr>
        <w:t xml:space="preserve">Oral presentation, </w:t>
      </w:r>
      <w:r w:rsidRPr="00DD4720">
        <w:rPr>
          <w:rFonts w:ascii="Cambria" w:hAnsi="Cambria" w:cs="Arial"/>
          <w:b/>
          <w:sz w:val="22"/>
          <w:szCs w:val="22"/>
        </w:rPr>
        <w:t>Oxford Centre for Research into Parenting</w:t>
      </w:r>
      <w:r w:rsidRPr="00DD4720">
        <w:rPr>
          <w:rFonts w:ascii="Cambria" w:hAnsi="Cambria" w:cs="Arial"/>
          <w:sz w:val="22"/>
          <w:szCs w:val="22"/>
        </w:rPr>
        <w:t>,</w:t>
      </w:r>
      <w:r w:rsidR="00703D8D" w:rsidRPr="00DD4720">
        <w:rPr>
          <w:rFonts w:ascii="Cambria" w:hAnsi="Cambria" w:cs="Arial"/>
          <w:sz w:val="22"/>
          <w:szCs w:val="22"/>
        </w:rPr>
        <w:t xml:space="preserve"> November, University of Oxford, 2000.</w:t>
      </w:r>
    </w:p>
    <w:p w14:paraId="7D81F391" w14:textId="77777777" w:rsidR="00466067" w:rsidRPr="00DD4720" w:rsidRDefault="00466067" w:rsidP="007514D9">
      <w:pPr>
        <w:ind w:left="426" w:hanging="426"/>
        <w:jc w:val="both"/>
        <w:rPr>
          <w:rFonts w:ascii="Cambria" w:hAnsi="Cambria" w:cs="Arial"/>
          <w:sz w:val="22"/>
          <w:szCs w:val="22"/>
        </w:rPr>
      </w:pPr>
    </w:p>
    <w:p w14:paraId="7D69F67C" w14:textId="77777777" w:rsidR="000149AC" w:rsidRPr="00DD4720" w:rsidRDefault="00466067" w:rsidP="007514D9">
      <w:pPr>
        <w:numPr>
          <w:ilvl w:val="0"/>
          <w:numId w:val="33"/>
        </w:numPr>
        <w:ind w:left="426" w:hanging="426"/>
        <w:jc w:val="both"/>
        <w:rPr>
          <w:rFonts w:ascii="Cambria" w:hAnsi="Cambria" w:cs="Arial"/>
          <w:sz w:val="22"/>
          <w:szCs w:val="22"/>
        </w:rPr>
        <w:sectPr w:rsidR="000149AC" w:rsidRPr="00DD4720" w:rsidSect="00DA162E">
          <w:footerReference w:type="even" r:id="rId19"/>
          <w:footerReference w:type="default" r:id="rId20"/>
          <w:type w:val="continuous"/>
          <w:pgSz w:w="11909" w:h="16834" w:code="9"/>
          <w:pgMar w:top="1135" w:right="1703" w:bottom="1276" w:left="1797" w:header="720" w:footer="720" w:gutter="0"/>
          <w:cols w:space="720"/>
          <w:titlePg/>
        </w:sectPr>
      </w:pPr>
      <w:r w:rsidRPr="00DD4720">
        <w:rPr>
          <w:rFonts w:ascii="Cambria" w:hAnsi="Cambria" w:cs="Arial"/>
          <w:i/>
          <w:sz w:val="22"/>
          <w:szCs w:val="22"/>
        </w:rPr>
        <w:t xml:space="preserve">Findings from a systematic review on the effectiveness of parent-training </w:t>
      </w:r>
      <w:proofErr w:type="spellStart"/>
      <w:r w:rsidRPr="00DD4720">
        <w:rPr>
          <w:rFonts w:ascii="Cambria" w:hAnsi="Cambria" w:cs="Arial"/>
          <w:i/>
          <w:sz w:val="22"/>
          <w:szCs w:val="22"/>
        </w:rPr>
        <w:t>programmes</w:t>
      </w:r>
      <w:proofErr w:type="spellEnd"/>
      <w:r w:rsidRPr="00DD4720">
        <w:rPr>
          <w:rFonts w:ascii="Cambria" w:hAnsi="Cambria" w:cs="Arial"/>
          <w:sz w:val="22"/>
          <w:szCs w:val="22"/>
        </w:rPr>
        <w:t xml:space="preserve">.  Oral presentation, </w:t>
      </w:r>
      <w:r w:rsidRPr="00DD4720">
        <w:rPr>
          <w:rFonts w:ascii="Cambria" w:hAnsi="Cambria" w:cs="Arial"/>
          <w:b/>
          <w:sz w:val="22"/>
          <w:szCs w:val="22"/>
        </w:rPr>
        <w:t>Centre for Evidence Based Social Services</w:t>
      </w:r>
      <w:r w:rsidRPr="00DD4720">
        <w:rPr>
          <w:rFonts w:ascii="Cambria" w:hAnsi="Cambria" w:cs="Arial"/>
          <w:sz w:val="22"/>
          <w:szCs w:val="22"/>
        </w:rPr>
        <w:t>, December, Brist</w:t>
      </w:r>
      <w:r w:rsidR="002C6999" w:rsidRPr="00DD4720">
        <w:rPr>
          <w:rFonts w:ascii="Cambria" w:hAnsi="Cambria" w:cs="Arial"/>
          <w:sz w:val="22"/>
          <w:szCs w:val="22"/>
        </w:rPr>
        <w:t>ol</w:t>
      </w:r>
      <w:r w:rsidR="002A2AB4" w:rsidRPr="00DD4720">
        <w:rPr>
          <w:rFonts w:ascii="Cambria" w:hAnsi="Cambria" w:cs="Arial"/>
          <w:sz w:val="22"/>
          <w:szCs w:val="22"/>
        </w:rPr>
        <w:t>, 20</w:t>
      </w:r>
    </w:p>
    <w:p w14:paraId="6521FA24" w14:textId="77777777" w:rsidR="002A2AB4" w:rsidRDefault="002A2AB4" w:rsidP="007514D9">
      <w:pPr>
        <w:ind w:left="426" w:hanging="426"/>
      </w:pPr>
    </w:p>
    <w:p w14:paraId="63862419" w14:textId="77777777" w:rsidR="002A2AB4" w:rsidRDefault="002A2AB4" w:rsidP="00884D6D">
      <w:pPr>
        <w:pStyle w:val="Heading1"/>
        <w:spacing w:before="0" w:after="0"/>
        <w:jc w:val="both"/>
        <w:rPr>
          <w:rFonts w:ascii="Times New Roman" w:hAnsi="Times New Roman"/>
          <w:b w:val="0"/>
          <w:kern w:val="0"/>
          <w:sz w:val="20"/>
        </w:rPr>
      </w:pPr>
    </w:p>
    <w:p w14:paraId="2C23B7F0" w14:textId="77777777" w:rsidR="002A2AB4" w:rsidRPr="002A2AB4" w:rsidRDefault="002A2AB4" w:rsidP="002A2AB4"/>
    <w:p w14:paraId="71543865" w14:textId="77777777" w:rsidR="00466067" w:rsidRPr="00DD4720" w:rsidRDefault="00466067" w:rsidP="00884D6D">
      <w:pPr>
        <w:pStyle w:val="Heading1"/>
        <w:spacing w:before="0" w:after="0"/>
        <w:jc w:val="both"/>
        <w:rPr>
          <w:rFonts w:ascii="Cambria" w:hAnsi="Cambria"/>
          <w:kern w:val="0"/>
          <w:sz w:val="22"/>
          <w:szCs w:val="22"/>
          <w:lang w:val="en-GB"/>
        </w:rPr>
      </w:pPr>
      <w:r w:rsidRPr="00DD4720">
        <w:rPr>
          <w:rFonts w:ascii="Cambria" w:hAnsi="Cambria"/>
          <w:kern w:val="0"/>
          <w:sz w:val="22"/>
          <w:szCs w:val="22"/>
          <w:lang w:val="en-GB"/>
        </w:rPr>
        <w:t xml:space="preserve">RESEARCH GRANTS </w:t>
      </w:r>
    </w:p>
    <w:p w14:paraId="47045C19" w14:textId="77777777" w:rsidR="00340579" w:rsidRPr="00DD4720" w:rsidRDefault="00340579" w:rsidP="00884D6D">
      <w:pPr>
        <w:jc w:val="both"/>
        <w:rPr>
          <w:rFonts w:ascii="Cambria" w:hAnsi="Cambria"/>
          <w:sz w:val="22"/>
          <w:szCs w:val="22"/>
          <w:lang w:val="en-GB"/>
        </w:rPr>
      </w:pPr>
    </w:p>
    <w:tbl>
      <w:tblPr>
        <w:tblW w:w="8897" w:type="dxa"/>
        <w:tblLayout w:type="fixed"/>
        <w:tblLook w:val="0000" w:firstRow="0" w:lastRow="0" w:firstColumn="0" w:lastColumn="0" w:noHBand="0" w:noVBand="0"/>
      </w:tblPr>
      <w:tblGrid>
        <w:gridCol w:w="1809"/>
        <w:gridCol w:w="2410"/>
        <w:gridCol w:w="992"/>
        <w:gridCol w:w="1276"/>
        <w:gridCol w:w="1276"/>
        <w:gridCol w:w="1134"/>
      </w:tblGrid>
      <w:tr w:rsidR="00396C3C" w:rsidRPr="00DD4720" w14:paraId="7480C6BC" w14:textId="77777777" w:rsidTr="00977E63">
        <w:trPr>
          <w:cantSplit/>
        </w:trPr>
        <w:tc>
          <w:tcPr>
            <w:tcW w:w="8897" w:type="dxa"/>
            <w:gridSpan w:val="6"/>
            <w:tcBorders>
              <w:top w:val="single" w:sz="4" w:space="0" w:color="auto"/>
              <w:bottom w:val="single" w:sz="4" w:space="0" w:color="auto"/>
            </w:tcBorders>
          </w:tcPr>
          <w:p w14:paraId="0D4E0A05" w14:textId="77777777" w:rsidR="00396C3C" w:rsidRPr="00DD4720" w:rsidRDefault="00396C3C" w:rsidP="00B81CA0">
            <w:pPr>
              <w:rPr>
                <w:rFonts w:ascii="Cambria" w:hAnsi="Cambria" w:cs="Arial"/>
                <w:b/>
                <w:sz w:val="22"/>
                <w:szCs w:val="22"/>
              </w:rPr>
            </w:pPr>
          </w:p>
          <w:p w14:paraId="05E31A9E" w14:textId="77777777" w:rsidR="00396C3C" w:rsidRPr="00DD4720" w:rsidRDefault="00396C3C" w:rsidP="007F0680">
            <w:pPr>
              <w:ind w:left="-675" w:firstLine="675"/>
              <w:jc w:val="both"/>
              <w:rPr>
                <w:rFonts w:ascii="Cambria" w:hAnsi="Cambria" w:cs="Arial"/>
                <w:sz w:val="22"/>
                <w:szCs w:val="22"/>
                <w:lang w:val="en-GB"/>
              </w:rPr>
            </w:pPr>
            <w:r w:rsidRPr="00DD4720">
              <w:rPr>
                <w:rFonts w:ascii="Cambria" w:hAnsi="Cambria" w:cs="Arial"/>
                <w:b/>
                <w:sz w:val="22"/>
                <w:szCs w:val="22"/>
              </w:rPr>
              <w:t xml:space="preserve">Grants </w:t>
            </w:r>
            <w:r w:rsidR="007F0680">
              <w:rPr>
                <w:rFonts w:ascii="Cambria" w:hAnsi="Cambria" w:cs="Arial"/>
                <w:b/>
                <w:sz w:val="22"/>
                <w:szCs w:val="22"/>
              </w:rPr>
              <w:t>in preparation</w:t>
            </w:r>
          </w:p>
        </w:tc>
      </w:tr>
      <w:tr w:rsidR="00396C3C" w:rsidRPr="00DD4720" w14:paraId="67EF9620" w14:textId="77777777" w:rsidTr="007948C4">
        <w:trPr>
          <w:cantSplit/>
        </w:trPr>
        <w:tc>
          <w:tcPr>
            <w:tcW w:w="1809" w:type="dxa"/>
            <w:tcBorders>
              <w:top w:val="single" w:sz="4" w:space="0" w:color="auto"/>
              <w:bottom w:val="single" w:sz="4" w:space="0" w:color="auto"/>
            </w:tcBorders>
          </w:tcPr>
          <w:p w14:paraId="0B550200" w14:textId="77777777" w:rsidR="00396C3C" w:rsidRPr="00DD4720" w:rsidRDefault="00FF4145" w:rsidP="007948C4">
            <w:pPr>
              <w:rPr>
                <w:rFonts w:ascii="Cambria" w:hAnsi="Cambria" w:cs="Arial"/>
                <w:b/>
                <w:sz w:val="22"/>
                <w:szCs w:val="22"/>
              </w:rPr>
            </w:pPr>
            <w:r>
              <w:rPr>
                <w:rFonts w:ascii="Cambria" w:hAnsi="Cambria" w:cs="Arial"/>
                <w:b/>
                <w:sz w:val="22"/>
                <w:szCs w:val="22"/>
              </w:rPr>
              <w:t>NIHR HTA</w:t>
            </w:r>
          </w:p>
        </w:tc>
        <w:tc>
          <w:tcPr>
            <w:tcW w:w="2410" w:type="dxa"/>
            <w:tcBorders>
              <w:top w:val="single" w:sz="4" w:space="0" w:color="auto"/>
              <w:bottom w:val="single" w:sz="4" w:space="0" w:color="auto"/>
            </w:tcBorders>
          </w:tcPr>
          <w:p w14:paraId="573A7C76" w14:textId="77777777" w:rsidR="00396C3C" w:rsidRPr="007631D1" w:rsidRDefault="00FF4145" w:rsidP="00B81CA0">
            <w:pPr>
              <w:autoSpaceDE w:val="0"/>
              <w:autoSpaceDN w:val="0"/>
              <w:adjustRightInd w:val="0"/>
              <w:rPr>
                <w:rFonts w:ascii="Cambria" w:hAnsi="Cambria" w:cs="Arial"/>
                <w:color w:val="000000"/>
                <w:sz w:val="22"/>
                <w:szCs w:val="22"/>
                <w:lang w:val="en-GB"/>
              </w:rPr>
            </w:pPr>
            <w:r w:rsidRPr="007631D1">
              <w:rPr>
                <w:rFonts w:ascii="Cambria" w:hAnsi="Cambria" w:cs="Arial"/>
                <w:sz w:val="22"/>
                <w:szCs w:val="22"/>
              </w:rPr>
              <w:t>An intervention for young children with reactive attachment disorder living in foster care</w:t>
            </w:r>
          </w:p>
        </w:tc>
        <w:tc>
          <w:tcPr>
            <w:tcW w:w="992" w:type="dxa"/>
            <w:tcBorders>
              <w:top w:val="single" w:sz="4" w:space="0" w:color="auto"/>
              <w:bottom w:val="single" w:sz="4" w:space="0" w:color="auto"/>
            </w:tcBorders>
          </w:tcPr>
          <w:p w14:paraId="79C59920" w14:textId="77777777" w:rsidR="00396C3C" w:rsidRPr="00DD4720" w:rsidRDefault="00FF4145" w:rsidP="00B81CA0">
            <w:pPr>
              <w:rPr>
                <w:rFonts w:ascii="Cambria" w:hAnsi="Cambria" w:cs="Arial"/>
                <w:sz w:val="22"/>
                <w:szCs w:val="22"/>
                <w:lang w:val="en-GB"/>
              </w:rPr>
            </w:pPr>
            <w:r>
              <w:rPr>
                <w:rFonts w:ascii="Cambria" w:hAnsi="Cambria" w:cs="Arial"/>
                <w:sz w:val="22"/>
                <w:szCs w:val="22"/>
                <w:lang w:val="en-GB"/>
              </w:rPr>
              <w:t>3 years</w:t>
            </w:r>
          </w:p>
        </w:tc>
        <w:tc>
          <w:tcPr>
            <w:tcW w:w="1276" w:type="dxa"/>
            <w:tcBorders>
              <w:top w:val="single" w:sz="4" w:space="0" w:color="auto"/>
              <w:bottom w:val="single" w:sz="4" w:space="0" w:color="auto"/>
            </w:tcBorders>
          </w:tcPr>
          <w:p w14:paraId="2C904DCC" w14:textId="77777777" w:rsidR="00396C3C" w:rsidRPr="00DD4720" w:rsidRDefault="00FF4145" w:rsidP="00B81CA0">
            <w:pPr>
              <w:jc w:val="both"/>
              <w:rPr>
                <w:rFonts w:ascii="Cambria" w:hAnsi="Cambria" w:cs="Arial"/>
                <w:sz w:val="22"/>
                <w:szCs w:val="22"/>
                <w:lang w:val="en-GB"/>
              </w:rPr>
            </w:pPr>
            <w:r>
              <w:rPr>
                <w:rFonts w:ascii="Cambria" w:hAnsi="Cambria" w:cs="Arial"/>
                <w:sz w:val="22"/>
                <w:szCs w:val="22"/>
                <w:lang w:val="en-GB"/>
              </w:rPr>
              <w:t>Oct 2017</w:t>
            </w:r>
          </w:p>
        </w:tc>
        <w:tc>
          <w:tcPr>
            <w:tcW w:w="1276" w:type="dxa"/>
            <w:tcBorders>
              <w:top w:val="single" w:sz="4" w:space="0" w:color="auto"/>
              <w:bottom w:val="single" w:sz="4" w:space="0" w:color="auto"/>
            </w:tcBorders>
          </w:tcPr>
          <w:p w14:paraId="3705579D" w14:textId="77777777" w:rsidR="00396C3C" w:rsidRPr="00DD4720" w:rsidRDefault="00FF4145" w:rsidP="00B81CA0">
            <w:pPr>
              <w:jc w:val="both"/>
              <w:rPr>
                <w:rFonts w:ascii="Cambria" w:hAnsi="Cambria" w:cs="Arial"/>
                <w:sz w:val="22"/>
                <w:szCs w:val="22"/>
                <w:lang w:val="en-GB" w:eastAsia="en-GB"/>
              </w:rPr>
            </w:pPr>
            <w:r>
              <w:rPr>
                <w:rFonts w:ascii="Cambria" w:hAnsi="Cambria" w:cs="Arial"/>
                <w:sz w:val="22"/>
                <w:szCs w:val="22"/>
                <w:lang w:val="en-GB" w:eastAsia="en-GB"/>
              </w:rPr>
              <w:t>?</w:t>
            </w:r>
          </w:p>
        </w:tc>
        <w:tc>
          <w:tcPr>
            <w:tcW w:w="1134" w:type="dxa"/>
            <w:tcBorders>
              <w:top w:val="single" w:sz="4" w:space="0" w:color="auto"/>
              <w:bottom w:val="single" w:sz="4" w:space="0" w:color="auto"/>
            </w:tcBorders>
          </w:tcPr>
          <w:p w14:paraId="62FEE6F8" w14:textId="77777777" w:rsidR="00396C3C" w:rsidRPr="00DD4720" w:rsidRDefault="00FF4145" w:rsidP="00884D6D">
            <w:pPr>
              <w:jc w:val="both"/>
              <w:rPr>
                <w:rFonts w:ascii="Cambria" w:hAnsi="Cambria" w:cs="Arial"/>
                <w:sz w:val="22"/>
                <w:szCs w:val="22"/>
                <w:lang w:val="en-GB"/>
              </w:rPr>
            </w:pPr>
            <w:r>
              <w:rPr>
                <w:rFonts w:ascii="Cambria" w:hAnsi="Cambria" w:cs="Arial"/>
                <w:sz w:val="22"/>
                <w:szCs w:val="22"/>
                <w:lang w:val="en-GB"/>
              </w:rPr>
              <w:t>Co</w:t>
            </w:r>
          </w:p>
        </w:tc>
      </w:tr>
      <w:tr w:rsidR="002437D7" w:rsidRPr="00DD4720" w14:paraId="027AE248" w14:textId="77777777" w:rsidTr="007948C4">
        <w:trPr>
          <w:cantSplit/>
        </w:trPr>
        <w:tc>
          <w:tcPr>
            <w:tcW w:w="1809" w:type="dxa"/>
            <w:tcBorders>
              <w:top w:val="single" w:sz="4" w:space="0" w:color="auto"/>
              <w:bottom w:val="single" w:sz="4" w:space="0" w:color="auto"/>
            </w:tcBorders>
          </w:tcPr>
          <w:p w14:paraId="6D5F4840" w14:textId="77777777" w:rsidR="002437D7" w:rsidRPr="00DD4720" w:rsidRDefault="002437D7" w:rsidP="007948C4">
            <w:pPr>
              <w:rPr>
                <w:rFonts w:ascii="Cambria" w:hAnsi="Cambria" w:cs="Arial"/>
                <w:b/>
                <w:sz w:val="22"/>
                <w:szCs w:val="22"/>
              </w:rPr>
            </w:pPr>
            <w:r>
              <w:rPr>
                <w:rFonts w:ascii="Cambria" w:hAnsi="Cambria" w:cs="Arial"/>
                <w:b/>
                <w:sz w:val="22"/>
                <w:szCs w:val="22"/>
              </w:rPr>
              <w:t>NSPCC</w:t>
            </w:r>
          </w:p>
        </w:tc>
        <w:tc>
          <w:tcPr>
            <w:tcW w:w="2410" w:type="dxa"/>
            <w:tcBorders>
              <w:top w:val="single" w:sz="4" w:space="0" w:color="auto"/>
              <w:bottom w:val="single" w:sz="4" w:space="0" w:color="auto"/>
            </w:tcBorders>
          </w:tcPr>
          <w:p w14:paraId="7B63BE66" w14:textId="77777777" w:rsidR="002437D7" w:rsidRDefault="002437D7" w:rsidP="00B81CA0">
            <w:pPr>
              <w:autoSpaceDE w:val="0"/>
              <w:autoSpaceDN w:val="0"/>
              <w:adjustRightInd w:val="0"/>
              <w:rPr>
                <w:rFonts w:ascii="Cambria" w:hAnsi="Cambria" w:cs="Arial"/>
                <w:color w:val="000000"/>
                <w:sz w:val="22"/>
                <w:szCs w:val="22"/>
                <w:lang w:val="en-GB"/>
              </w:rPr>
            </w:pPr>
            <w:r>
              <w:rPr>
                <w:rFonts w:ascii="Cambria" w:hAnsi="Cambria" w:cs="Arial"/>
                <w:color w:val="000000"/>
                <w:sz w:val="22"/>
                <w:szCs w:val="22"/>
                <w:lang w:val="en-GB"/>
              </w:rPr>
              <w:t>Feasibility study of Steps to Safety</w:t>
            </w:r>
          </w:p>
        </w:tc>
        <w:tc>
          <w:tcPr>
            <w:tcW w:w="992" w:type="dxa"/>
            <w:tcBorders>
              <w:top w:val="single" w:sz="4" w:space="0" w:color="auto"/>
              <w:bottom w:val="single" w:sz="4" w:space="0" w:color="auto"/>
            </w:tcBorders>
          </w:tcPr>
          <w:p w14:paraId="3C8C58B3" w14:textId="77777777" w:rsidR="002437D7" w:rsidRDefault="002437D7" w:rsidP="00B81CA0">
            <w:pPr>
              <w:rPr>
                <w:rFonts w:ascii="Cambria" w:hAnsi="Cambria" w:cs="Arial"/>
                <w:sz w:val="22"/>
                <w:szCs w:val="22"/>
                <w:lang w:val="en-GB"/>
              </w:rPr>
            </w:pPr>
            <w:r>
              <w:rPr>
                <w:rFonts w:ascii="Cambria" w:hAnsi="Cambria" w:cs="Arial"/>
                <w:sz w:val="22"/>
                <w:szCs w:val="22"/>
                <w:lang w:val="en-GB"/>
              </w:rPr>
              <w:t>18 months</w:t>
            </w:r>
          </w:p>
        </w:tc>
        <w:tc>
          <w:tcPr>
            <w:tcW w:w="1276" w:type="dxa"/>
            <w:tcBorders>
              <w:top w:val="single" w:sz="4" w:space="0" w:color="auto"/>
              <w:bottom w:val="single" w:sz="4" w:space="0" w:color="auto"/>
            </w:tcBorders>
          </w:tcPr>
          <w:p w14:paraId="6F33986D" w14:textId="77777777" w:rsidR="002437D7" w:rsidRDefault="002437D7" w:rsidP="00B81CA0">
            <w:pPr>
              <w:jc w:val="both"/>
              <w:rPr>
                <w:rFonts w:ascii="Cambria" w:hAnsi="Cambria" w:cs="Arial"/>
                <w:sz w:val="22"/>
                <w:szCs w:val="22"/>
                <w:lang w:val="en-GB"/>
              </w:rPr>
            </w:pPr>
            <w:r>
              <w:rPr>
                <w:rFonts w:ascii="Cambria" w:hAnsi="Cambria" w:cs="Arial"/>
                <w:sz w:val="22"/>
                <w:szCs w:val="22"/>
                <w:lang w:val="en-GB"/>
              </w:rPr>
              <w:t>July 2016</w:t>
            </w:r>
          </w:p>
        </w:tc>
        <w:tc>
          <w:tcPr>
            <w:tcW w:w="1276" w:type="dxa"/>
            <w:tcBorders>
              <w:top w:val="single" w:sz="4" w:space="0" w:color="auto"/>
              <w:bottom w:val="single" w:sz="4" w:space="0" w:color="auto"/>
            </w:tcBorders>
          </w:tcPr>
          <w:p w14:paraId="296B7FCA" w14:textId="77777777" w:rsidR="002437D7" w:rsidRDefault="002437D7" w:rsidP="00B81CA0">
            <w:pPr>
              <w:jc w:val="both"/>
              <w:rPr>
                <w:rFonts w:ascii="Cambria" w:hAnsi="Cambria" w:cs="Arial"/>
                <w:sz w:val="22"/>
                <w:szCs w:val="22"/>
                <w:lang w:val="en-GB" w:eastAsia="en-GB"/>
              </w:rPr>
            </w:pPr>
            <w:r>
              <w:rPr>
                <w:rFonts w:ascii="Cambria" w:hAnsi="Cambria" w:cs="Arial"/>
                <w:sz w:val="22"/>
                <w:szCs w:val="22"/>
                <w:lang w:val="en-GB" w:eastAsia="en-GB"/>
              </w:rPr>
              <w:t>93K</w:t>
            </w:r>
          </w:p>
        </w:tc>
        <w:tc>
          <w:tcPr>
            <w:tcW w:w="1134" w:type="dxa"/>
            <w:tcBorders>
              <w:top w:val="single" w:sz="4" w:space="0" w:color="auto"/>
              <w:bottom w:val="single" w:sz="4" w:space="0" w:color="auto"/>
            </w:tcBorders>
          </w:tcPr>
          <w:p w14:paraId="1C123B55" w14:textId="77777777" w:rsidR="002437D7" w:rsidRDefault="002437D7" w:rsidP="00884D6D">
            <w:pPr>
              <w:jc w:val="both"/>
              <w:rPr>
                <w:rFonts w:ascii="Cambria" w:hAnsi="Cambria" w:cs="Arial"/>
                <w:sz w:val="22"/>
                <w:szCs w:val="22"/>
                <w:lang w:val="en-GB"/>
              </w:rPr>
            </w:pPr>
            <w:r>
              <w:rPr>
                <w:rFonts w:ascii="Cambria" w:hAnsi="Cambria" w:cs="Arial"/>
                <w:sz w:val="22"/>
                <w:szCs w:val="22"/>
                <w:lang w:val="en-GB"/>
              </w:rPr>
              <w:t>PI</w:t>
            </w:r>
          </w:p>
        </w:tc>
      </w:tr>
      <w:tr w:rsidR="002437D7" w:rsidRPr="00DD4720" w14:paraId="1BB73328" w14:textId="77777777" w:rsidTr="007948C4">
        <w:trPr>
          <w:cantSplit/>
        </w:trPr>
        <w:tc>
          <w:tcPr>
            <w:tcW w:w="1809" w:type="dxa"/>
            <w:tcBorders>
              <w:top w:val="single" w:sz="4" w:space="0" w:color="auto"/>
              <w:bottom w:val="single" w:sz="4" w:space="0" w:color="auto"/>
            </w:tcBorders>
          </w:tcPr>
          <w:p w14:paraId="3F4792B0" w14:textId="77777777" w:rsidR="002437D7" w:rsidRPr="00DD4720" w:rsidRDefault="002437D7" w:rsidP="007948C4">
            <w:pPr>
              <w:rPr>
                <w:rFonts w:ascii="Cambria" w:hAnsi="Cambria" w:cs="Arial"/>
                <w:b/>
                <w:sz w:val="22"/>
                <w:szCs w:val="22"/>
              </w:rPr>
            </w:pPr>
            <w:r w:rsidRPr="00DD4720">
              <w:rPr>
                <w:rFonts w:ascii="Cambria" w:hAnsi="Cambria" w:cs="Arial"/>
                <w:b/>
                <w:sz w:val="22"/>
                <w:szCs w:val="22"/>
              </w:rPr>
              <w:t>Early Intervention Foundation (EIF)</w:t>
            </w:r>
          </w:p>
        </w:tc>
        <w:tc>
          <w:tcPr>
            <w:tcW w:w="2410" w:type="dxa"/>
            <w:tcBorders>
              <w:top w:val="single" w:sz="4" w:space="0" w:color="auto"/>
              <w:bottom w:val="single" w:sz="4" w:space="0" w:color="auto"/>
            </w:tcBorders>
          </w:tcPr>
          <w:p w14:paraId="37D33C10" w14:textId="77777777" w:rsidR="002437D7" w:rsidRPr="00DD4720" w:rsidRDefault="002437D7" w:rsidP="00B81CA0">
            <w:pPr>
              <w:autoSpaceDE w:val="0"/>
              <w:autoSpaceDN w:val="0"/>
              <w:adjustRightInd w:val="0"/>
              <w:rPr>
                <w:rFonts w:ascii="Cambria" w:hAnsi="Cambria" w:cs="Arial"/>
                <w:color w:val="000000"/>
                <w:sz w:val="22"/>
                <w:szCs w:val="22"/>
                <w:lang w:val="en-GB"/>
              </w:rPr>
            </w:pPr>
            <w:r>
              <w:rPr>
                <w:rFonts w:ascii="Cambria" w:hAnsi="Cambria" w:cs="Arial"/>
                <w:color w:val="000000"/>
                <w:sz w:val="22"/>
                <w:szCs w:val="22"/>
                <w:lang w:val="en-GB"/>
              </w:rPr>
              <w:t>Rapid review of innovative models in child protection</w:t>
            </w:r>
          </w:p>
        </w:tc>
        <w:tc>
          <w:tcPr>
            <w:tcW w:w="992" w:type="dxa"/>
            <w:tcBorders>
              <w:top w:val="single" w:sz="4" w:space="0" w:color="auto"/>
              <w:bottom w:val="single" w:sz="4" w:space="0" w:color="auto"/>
            </w:tcBorders>
          </w:tcPr>
          <w:p w14:paraId="3DB3FF4A" w14:textId="77777777" w:rsidR="002437D7" w:rsidRPr="00DD4720" w:rsidRDefault="002437D7" w:rsidP="00B81CA0">
            <w:pPr>
              <w:rPr>
                <w:rFonts w:ascii="Cambria" w:hAnsi="Cambria" w:cs="Arial"/>
                <w:sz w:val="22"/>
                <w:szCs w:val="22"/>
                <w:lang w:val="en-GB"/>
              </w:rPr>
            </w:pPr>
            <w:r>
              <w:rPr>
                <w:rFonts w:ascii="Cambria" w:hAnsi="Cambria" w:cs="Arial"/>
                <w:sz w:val="22"/>
                <w:szCs w:val="22"/>
                <w:lang w:val="en-GB"/>
              </w:rPr>
              <w:t>3 months</w:t>
            </w:r>
          </w:p>
        </w:tc>
        <w:tc>
          <w:tcPr>
            <w:tcW w:w="1276" w:type="dxa"/>
            <w:tcBorders>
              <w:top w:val="single" w:sz="4" w:space="0" w:color="auto"/>
              <w:bottom w:val="single" w:sz="4" w:space="0" w:color="auto"/>
            </w:tcBorders>
          </w:tcPr>
          <w:p w14:paraId="3D558CAE" w14:textId="77777777" w:rsidR="002437D7" w:rsidRPr="00DD4720" w:rsidRDefault="002437D7" w:rsidP="00B81CA0">
            <w:pPr>
              <w:jc w:val="both"/>
              <w:rPr>
                <w:rFonts w:ascii="Cambria" w:hAnsi="Cambria" w:cs="Arial"/>
                <w:sz w:val="22"/>
                <w:szCs w:val="22"/>
                <w:lang w:val="en-GB"/>
              </w:rPr>
            </w:pPr>
            <w:r>
              <w:rPr>
                <w:rFonts w:ascii="Cambria" w:hAnsi="Cambria" w:cs="Arial"/>
                <w:sz w:val="22"/>
                <w:szCs w:val="22"/>
                <w:lang w:val="en-GB"/>
              </w:rPr>
              <w:t>June 2016</w:t>
            </w:r>
          </w:p>
        </w:tc>
        <w:tc>
          <w:tcPr>
            <w:tcW w:w="1276" w:type="dxa"/>
            <w:tcBorders>
              <w:top w:val="single" w:sz="4" w:space="0" w:color="auto"/>
              <w:bottom w:val="single" w:sz="4" w:space="0" w:color="auto"/>
            </w:tcBorders>
          </w:tcPr>
          <w:p w14:paraId="1602BE0A" w14:textId="77777777" w:rsidR="002437D7" w:rsidRPr="00DD4720" w:rsidRDefault="002437D7" w:rsidP="00B81CA0">
            <w:pPr>
              <w:jc w:val="both"/>
              <w:rPr>
                <w:rFonts w:ascii="Cambria" w:hAnsi="Cambria" w:cs="Arial"/>
                <w:sz w:val="22"/>
                <w:szCs w:val="22"/>
                <w:lang w:val="en-GB" w:eastAsia="en-GB"/>
              </w:rPr>
            </w:pPr>
            <w:r>
              <w:rPr>
                <w:rFonts w:ascii="Cambria" w:hAnsi="Cambria" w:cs="Arial"/>
                <w:sz w:val="22"/>
                <w:szCs w:val="22"/>
                <w:lang w:val="en-GB" w:eastAsia="en-GB"/>
              </w:rPr>
              <w:t>10K</w:t>
            </w:r>
          </w:p>
        </w:tc>
        <w:tc>
          <w:tcPr>
            <w:tcW w:w="1134" w:type="dxa"/>
            <w:tcBorders>
              <w:top w:val="single" w:sz="4" w:space="0" w:color="auto"/>
              <w:bottom w:val="single" w:sz="4" w:space="0" w:color="auto"/>
            </w:tcBorders>
          </w:tcPr>
          <w:p w14:paraId="02413C69" w14:textId="77777777" w:rsidR="002437D7" w:rsidRPr="00DD4720" w:rsidRDefault="002437D7" w:rsidP="00884D6D">
            <w:pPr>
              <w:jc w:val="both"/>
              <w:rPr>
                <w:rFonts w:ascii="Cambria" w:hAnsi="Cambria" w:cs="Arial"/>
                <w:sz w:val="22"/>
                <w:szCs w:val="22"/>
                <w:lang w:val="en-GB"/>
              </w:rPr>
            </w:pPr>
            <w:r>
              <w:rPr>
                <w:rFonts w:ascii="Cambria" w:hAnsi="Cambria" w:cs="Arial"/>
                <w:sz w:val="22"/>
                <w:szCs w:val="22"/>
                <w:lang w:val="en-GB"/>
              </w:rPr>
              <w:t>PI</w:t>
            </w:r>
          </w:p>
        </w:tc>
      </w:tr>
      <w:tr w:rsidR="002437D7" w:rsidRPr="00DD4720" w14:paraId="22950A7E" w14:textId="77777777" w:rsidTr="007948C4">
        <w:trPr>
          <w:cantSplit/>
        </w:trPr>
        <w:tc>
          <w:tcPr>
            <w:tcW w:w="1809" w:type="dxa"/>
            <w:tcBorders>
              <w:top w:val="single" w:sz="4" w:space="0" w:color="auto"/>
              <w:bottom w:val="single" w:sz="4" w:space="0" w:color="auto"/>
            </w:tcBorders>
          </w:tcPr>
          <w:p w14:paraId="5E32430C" w14:textId="77777777" w:rsidR="002437D7" w:rsidRDefault="002437D7" w:rsidP="007948C4">
            <w:pPr>
              <w:rPr>
                <w:rFonts w:ascii="Cambria" w:hAnsi="Cambria" w:cs="Arial"/>
                <w:b/>
                <w:sz w:val="22"/>
                <w:szCs w:val="22"/>
              </w:rPr>
            </w:pPr>
            <w:r>
              <w:rPr>
                <w:rFonts w:ascii="Cambria" w:hAnsi="Cambria" w:cs="Arial"/>
                <w:b/>
                <w:sz w:val="22"/>
                <w:szCs w:val="22"/>
              </w:rPr>
              <w:t>NSPCC</w:t>
            </w:r>
          </w:p>
        </w:tc>
        <w:tc>
          <w:tcPr>
            <w:tcW w:w="2410" w:type="dxa"/>
            <w:tcBorders>
              <w:top w:val="single" w:sz="4" w:space="0" w:color="auto"/>
              <w:bottom w:val="single" w:sz="4" w:space="0" w:color="auto"/>
            </w:tcBorders>
          </w:tcPr>
          <w:p w14:paraId="49431912" w14:textId="196A847B" w:rsidR="002437D7" w:rsidRPr="00DD4720" w:rsidRDefault="002437D7" w:rsidP="00B81CA0">
            <w:pPr>
              <w:autoSpaceDE w:val="0"/>
              <w:autoSpaceDN w:val="0"/>
              <w:adjustRightInd w:val="0"/>
              <w:rPr>
                <w:rFonts w:ascii="Cambria" w:hAnsi="Cambria" w:cs="Arial"/>
                <w:color w:val="000000"/>
                <w:sz w:val="22"/>
                <w:szCs w:val="22"/>
                <w:lang w:val="en-GB"/>
              </w:rPr>
            </w:pPr>
            <w:r>
              <w:rPr>
                <w:rFonts w:ascii="Cambria" w:hAnsi="Cambria" w:cs="Arial"/>
                <w:color w:val="000000"/>
                <w:sz w:val="22"/>
                <w:szCs w:val="22"/>
                <w:lang w:val="en-GB"/>
              </w:rPr>
              <w:t xml:space="preserve">Feasibility study of a </w:t>
            </w:r>
            <w:proofErr w:type="spellStart"/>
            <w:r>
              <w:rPr>
                <w:rFonts w:ascii="Cambria" w:hAnsi="Cambria" w:cs="Arial"/>
                <w:color w:val="000000"/>
                <w:sz w:val="22"/>
                <w:szCs w:val="22"/>
                <w:lang w:val="en-GB"/>
              </w:rPr>
              <w:t>prebirth</w:t>
            </w:r>
            <w:proofErr w:type="spellEnd"/>
            <w:r>
              <w:rPr>
                <w:rFonts w:ascii="Cambria" w:hAnsi="Cambria" w:cs="Arial"/>
                <w:color w:val="000000"/>
                <w:sz w:val="22"/>
                <w:szCs w:val="22"/>
                <w:lang w:val="en-GB"/>
              </w:rPr>
              <w:t xml:space="preserve"> model of assessin</w:t>
            </w:r>
            <w:r w:rsidR="007D63DE">
              <w:rPr>
                <w:rFonts w:ascii="Cambria" w:hAnsi="Cambria" w:cs="Arial"/>
                <w:color w:val="000000"/>
                <w:sz w:val="22"/>
                <w:szCs w:val="22"/>
                <w:lang w:val="en-GB"/>
              </w:rPr>
              <w:t xml:space="preserve">g risk </w:t>
            </w:r>
            <w:r>
              <w:rPr>
                <w:rFonts w:ascii="Cambria" w:hAnsi="Cambria" w:cs="Arial"/>
                <w:color w:val="000000"/>
                <w:sz w:val="22"/>
                <w:szCs w:val="22"/>
                <w:lang w:val="en-GB"/>
              </w:rPr>
              <w:t>in high risk pregnant women</w:t>
            </w:r>
          </w:p>
        </w:tc>
        <w:tc>
          <w:tcPr>
            <w:tcW w:w="992" w:type="dxa"/>
            <w:tcBorders>
              <w:top w:val="single" w:sz="4" w:space="0" w:color="auto"/>
              <w:bottom w:val="single" w:sz="4" w:space="0" w:color="auto"/>
            </w:tcBorders>
          </w:tcPr>
          <w:p w14:paraId="2E25AF17" w14:textId="77777777" w:rsidR="002437D7" w:rsidRPr="00DD4720" w:rsidRDefault="002437D7" w:rsidP="00B81CA0">
            <w:pPr>
              <w:rPr>
                <w:rFonts w:ascii="Cambria" w:hAnsi="Cambria" w:cs="Arial"/>
                <w:sz w:val="22"/>
                <w:szCs w:val="22"/>
                <w:lang w:val="en-GB"/>
              </w:rPr>
            </w:pPr>
            <w:r>
              <w:rPr>
                <w:rFonts w:ascii="Cambria" w:hAnsi="Cambria" w:cs="Arial"/>
                <w:sz w:val="22"/>
                <w:szCs w:val="22"/>
                <w:lang w:val="en-GB"/>
              </w:rPr>
              <w:t>18 months</w:t>
            </w:r>
          </w:p>
        </w:tc>
        <w:tc>
          <w:tcPr>
            <w:tcW w:w="1276" w:type="dxa"/>
            <w:tcBorders>
              <w:top w:val="single" w:sz="4" w:space="0" w:color="auto"/>
              <w:bottom w:val="single" w:sz="4" w:space="0" w:color="auto"/>
            </w:tcBorders>
          </w:tcPr>
          <w:p w14:paraId="76BAE03E" w14:textId="77777777" w:rsidR="002437D7" w:rsidRPr="00DD4720" w:rsidRDefault="002437D7" w:rsidP="00B81CA0">
            <w:pPr>
              <w:jc w:val="both"/>
              <w:rPr>
                <w:rFonts w:ascii="Cambria" w:hAnsi="Cambria" w:cs="Arial"/>
                <w:sz w:val="22"/>
                <w:szCs w:val="22"/>
                <w:lang w:val="en-GB"/>
              </w:rPr>
            </w:pPr>
            <w:r>
              <w:rPr>
                <w:rFonts w:ascii="Cambria" w:hAnsi="Cambria" w:cs="Arial"/>
                <w:sz w:val="22"/>
                <w:szCs w:val="22"/>
                <w:lang w:val="en-GB"/>
              </w:rPr>
              <w:t>Sept 2015</w:t>
            </w:r>
          </w:p>
        </w:tc>
        <w:tc>
          <w:tcPr>
            <w:tcW w:w="1276" w:type="dxa"/>
            <w:tcBorders>
              <w:top w:val="single" w:sz="4" w:space="0" w:color="auto"/>
              <w:bottom w:val="single" w:sz="4" w:space="0" w:color="auto"/>
            </w:tcBorders>
          </w:tcPr>
          <w:p w14:paraId="7A399106" w14:textId="26691D81" w:rsidR="002437D7" w:rsidRPr="00DD4720" w:rsidRDefault="007D63DE" w:rsidP="00B81CA0">
            <w:pPr>
              <w:jc w:val="both"/>
              <w:rPr>
                <w:rFonts w:ascii="Cambria" w:hAnsi="Cambria" w:cs="Arial"/>
                <w:sz w:val="22"/>
                <w:szCs w:val="22"/>
                <w:lang w:val="en-GB" w:eastAsia="en-GB"/>
              </w:rPr>
            </w:pPr>
            <w:r>
              <w:rPr>
                <w:rFonts w:ascii="Cambria" w:hAnsi="Cambria" w:cs="Arial"/>
                <w:sz w:val="22"/>
                <w:szCs w:val="22"/>
                <w:lang w:val="en-GB" w:eastAsia="en-GB"/>
              </w:rPr>
              <w:t>80K</w:t>
            </w:r>
          </w:p>
        </w:tc>
        <w:tc>
          <w:tcPr>
            <w:tcW w:w="1134" w:type="dxa"/>
            <w:tcBorders>
              <w:top w:val="single" w:sz="4" w:space="0" w:color="auto"/>
              <w:bottom w:val="single" w:sz="4" w:space="0" w:color="auto"/>
            </w:tcBorders>
          </w:tcPr>
          <w:p w14:paraId="0D7D7F9B" w14:textId="77777777" w:rsidR="002437D7" w:rsidRPr="00DD4720" w:rsidRDefault="002437D7" w:rsidP="00884D6D">
            <w:pPr>
              <w:jc w:val="both"/>
              <w:rPr>
                <w:rFonts w:ascii="Cambria" w:hAnsi="Cambria" w:cs="Arial"/>
                <w:sz w:val="22"/>
                <w:szCs w:val="22"/>
                <w:lang w:val="en-GB"/>
              </w:rPr>
            </w:pPr>
            <w:r>
              <w:rPr>
                <w:rFonts w:ascii="Cambria" w:hAnsi="Cambria" w:cs="Arial"/>
                <w:sz w:val="22"/>
                <w:szCs w:val="22"/>
                <w:lang w:val="en-GB"/>
              </w:rPr>
              <w:t>PI</w:t>
            </w:r>
          </w:p>
        </w:tc>
      </w:tr>
      <w:tr w:rsidR="002A2AB4" w:rsidRPr="00DD4720" w14:paraId="24B99719" w14:textId="77777777" w:rsidTr="007948C4">
        <w:trPr>
          <w:cantSplit/>
        </w:trPr>
        <w:tc>
          <w:tcPr>
            <w:tcW w:w="1809" w:type="dxa"/>
            <w:tcBorders>
              <w:top w:val="single" w:sz="4" w:space="0" w:color="auto"/>
              <w:bottom w:val="single" w:sz="4" w:space="0" w:color="auto"/>
            </w:tcBorders>
          </w:tcPr>
          <w:p w14:paraId="4AC04B8E" w14:textId="77777777" w:rsidR="002A2AB4" w:rsidRPr="00DD4720" w:rsidRDefault="002437D7" w:rsidP="007948C4">
            <w:pPr>
              <w:rPr>
                <w:rFonts w:ascii="Cambria" w:hAnsi="Cambria" w:cs="Arial"/>
                <w:b/>
                <w:sz w:val="22"/>
                <w:szCs w:val="22"/>
              </w:rPr>
            </w:pPr>
            <w:r>
              <w:rPr>
                <w:rFonts w:ascii="Cambria" w:hAnsi="Cambria" w:cs="Arial"/>
                <w:b/>
                <w:sz w:val="22"/>
                <w:szCs w:val="22"/>
              </w:rPr>
              <w:t>EIF</w:t>
            </w:r>
          </w:p>
        </w:tc>
        <w:tc>
          <w:tcPr>
            <w:tcW w:w="2410" w:type="dxa"/>
            <w:tcBorders>
              <w:top w:val="single" w:sz="4" w:space="0" w:color="auto"/>
              <w:bottom w:val="single" w:sz="4" w:space="0" w:color="auto"/>
            </w:tcBorders>
          </w:tcPr>
          <w:p w14:paraId="4E1F60E0" w14:textId="77777777" w:rsidR="002A2AB4" w:rsidRPr="00DD4720" w:rsidRDefault="002A2AB4" w:rsidP="00B81CA0">
            <w:pPr>
              <w:autoSpaceDE w:val="0"/>
              <w:autoSpaceDN w:val="0"/>
              <w:adjustRightInd w:val="0"/>
              <w:rPr>
                <w:rFonts w:ascii="Cambria" w:hAnsi="Cambria" w:cs="Arial"/>
                <w:color w:val="000000"/>
                <w:sz w:val="22"/>
                <w:szCs w:val="22"/>
                <w:lang w:val="en-GB"/>
              </w:rPr>
            </w:pPr>
            <w:r w:rsidRPr="00DD4720">
              <w:rPr>
                <w:rFonts w:ascii="Cambria" w:hAnsi="Cambria" w:cs="Arial"/>
                <w:color w:val="000000"/>
                <w:sz w:val="22"/>
                <w:szCs w:val="22"/>
                <w:lang w:val="en-GB"/>
              </w:rPr>
              <w:t>Systematic review of the effectiveness of early interventions</w:t>
            </w:r>
          </w:p>
        </w:tc>
        <w:tc>
          <w:tcPr>
            <w:tcW w:w="992" w:type="dxa"/>
            <w:tcBorders>
              <w:top w:val="single" w:sz="4" w:space="0" w:color="auto"/>
              <w:bottom w:val="single" w:sz="4" w:space="0" w:color="auto"/>
            </w:tcBorders>
          </w:tcPr>
          <w:p w14:paraId="24D4467F" w14:textId="77777777" w:rsidR="002A2AB4" w:rsidRPr="00DD4720" w:rsidRDefault="002A2AB4" w:rsidP="00B81CA0">
            <w:pPr>
              <w:rPr>
                <w:rFonts w:ascii="Cambria" w:hAnsi="Cambria" w:cs="Arial"/>
                <w:sz w:val="22"/>
                <w:szCs w:val="22"/>
                <w:lang w:val="en-GB"/>
              </w:rPr>
            </w:pPr>
            <w:r w:rsidRPr="00DD4720">
              <w:rPr>
                <w:rFonts w:ascii="Cambria" w:hAnsi="Cambria" w:cs="Arial"/>
                <w:sz w:val="22"/>
                <w:szCs w:val="22"/>
                <w:lang w:val="en-GB"/>
              </w:rPr>
              <w:t>5 months</w:t>
            </w:r>
          </w:p>
        </w:tc>
        <w:tc>
          <w:tcPr>
            <w:tcW w:w="1276" w:type="dxa"/>
            <w:tcBorders>
              <w:top w:val="single" w:sz="4" w:space="0" w:color="auto"/>
              <w:bottom w:val="single" w:sz="4" w:space="0" w:color="auto"/>
            </w:tcBorders>
          </w:tcPr>
          <w:p w14:paraId="7EA136CC" w14:textId="77777777" w:rsidR="002A2AB4" w:rsidRPr="00DD4720" w:rsidRDefault="002A2AB4" w:rsidP="00B81CA0">
            <w:pPr>
              <w:jc w:val="both"/>
              <w:rPr>
                <w:rFonts w:ascii="Cambria" w:hAnsi="Cambria" w:cs="Arial"/>
                <w:sz w:val="22"/>
                <w:szCs w:val="22"/>
                <w:lang w:val="en-GB"/>
              </w:rPr>
            </w:pPr>
            <w:r w:rsidRPr="00DD4720">
              <w:rPr>
                <w:rFonts w:ascii="Cambria" w:hAnsi="Cambria" w:cs="Arial"/>
                <w:sz w:val="22"/>
                <w:szCs w:val="22"/>
                <w:lang w:val="en-GB"/>
              </w:rPr>
              <w:t>Feb 2013</w:t>
            </w:r>
          </w:p>
        </w:tc>
        <w:tc>
          <w:tcPr>
            <w:tcW w:w="1276" w:type="dxa"/>
            <w:tcBorders>
              <w:top w:val="single" w:sz="4" w:space="0" w:color="auto"/>
              <w:bottom w:val="single" w:sz="4" w:space="0" w:color="auto"/>
            </w:tcBorders>
          </w:tcPr>
          <w:p w14:paraId="09C026F3" w14:textId="77777777" w:rsidR="002A2AB4" w:rsidRPr="00DD4720" w:rsidRDefault="002A2AB4" w:rsidP="00B81CA0">
            <w:pPr>
              <w:jc w:val="both"/>
              <w:rPr>
                <w:rFonts w:ascii="Cambria" w:hAnsi="Cambria" w:cs="Arial"/>
                <w:sz w:val="22"/>
                <w:szCs w:val="22"/>
                <w:lang w:val="en-GB" w:eastAsia="en-GB"/>
              </w:rPr>
            </w:pPr>
            <w:r w:rsidRPr="00DD4720">
              <w:rPr>
                <w:rFonts w:ascii="Cambria" w:hAnsi="Cambria" w:cs="Arial"/>
                <w:sz w:val="22"/>
                <w:szCs w:val="22"/>
                <w:lang w:val="en-GB" w:eastAsia="en-GB"/>
              </w:rPr>
              <w:t>45,000</w:t>
            </w:r>
          </w:p>
        </w:tc>
        <w:tc>
          <w:tcPr>
            <w:tcW w:w="1134" w:type="dxa"/>
            <w:tcBorders>
              <w:top w:val="single" w:sz="4" w:space="0" w:color="auto"/>
              <w:bottom w:val="single" w:sz="4" w:space="0" w:color="auto"/>
            </w:tcBorders>
          </w:tcPr>
          <w:p w14:paraId="2BA2EF0D"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Co</w:t>
            </w:r>
          </w:p>
        </w:tc>
      </w:tr>
      <w:tr w:rsidR="002A2AB4" w:rsidRPr="00DD4720" w14:paraId="5B7C5FE8" w14:textId="77777777" w:rsidTr="007948C4">
        <w:trPr>
          <w:cantSplit/>
        </w:trPr>
        <w:tc>
          <w:tcPr>
            <w:tcW w:w="1809" w:type="dxa"/>
            <w:tcBorders>
              <w:top w:val="single" w:sz="4" w:space="0" w:color="auto"/>
              <w:bottom w:val="single" w:sz="4" w:space="0" w:color="auto"/>
            </w:tcBorders>
          </w:tcPr>
          <w:p w14:paraId="7EE65798" w14:textId="77777777" w:rsidR="002A2AB4" w:rsidRPr="00DD4720" w:rsidRDefault="002A2AB4" w:rsidP="007948C4">
            <w:pPr>
              <w:rPr>
                <w:rFonts w:ascii="Cambria" w:hAnsi="Cambria" w:cs="Arial"/>
                <w:b/>
                <w:sz w:val="22"/>
                <w:szCs w:val="22"/>
              </w:rPr>
            </w:pPr>
            <w:r w:rsidRPr="00DD4720">
              <w:rPr>
                <w:rFonts w:ascii="Cambria" w:hAnsi="Cambria" w:cs="Arial"/>
                <w:b/>
                <w:sz w:val="22"/>
                <w:szCs w:val="22"/>
              </w:rPr>
              <w:t>Public Health England (PHE)</w:t>
            </w:r>
          </w:p>
        </w:tc>
        <w:tc>
          <w:tcPr>
            <w:tcW w:w="2410" w:type="dxa"/>
            <w:tcBorders>
              <w:top w:val="single" w:sz="4" w:space="0" w:color="auto"/>
              <w:bottom w:val="single" w:sz="4" w:space="0" w:color="auto"/>
            </w:tcBorders>
          </w:tcPr>
          <w:p w14:paraId="65BB674A" w14:textId="77777777" w:rsidR="002A2AB4" w:rsidRPr="00DD4720" w:rsidRDefault="002A2AB4" w:rsidP="00B81CA0">
            <w:pPr>
              <w:autoSpaceDE w:val="0"/>
              <w:autoSpaceDN w:val="0"/>
              <w:adjustRightInd w:val="0"/>
              <w:rPr>
                <w:rFonts w:ascii="Cambria" w:hAnsi="Cambria" w:cs="Arial"/>
                <w:color w:val="000000"/>
                <w:sz w:val="22"/>
                <w:szCs w:val="22"/>
                <w:lang w:val="en-GB"/>
              </w:rPr>
            </w:pPr>
            <w:r w:rsidRPr="00DD4720">
              <w:rPr>
                <w:rFonts w:ascii="Cambria" w:hAnsi="Cambria" w:cs="Arial"/>
                <w:color w:val="000000"/>
                <w:sz w:val="22"/>
                <w:szCs w:val="22"/>
                <w:lang w:val="en-GB"/>
              </w:rPr>
              <w:t>Update of the Healthy Child Programme: A review of the evidence</w:t>
            </w:r>
          </w:p>
        </w:tc>
        <w:tc>
          <w:tcPr>
            <w:tcW w:w="992" w:type="dxa"/>
            <w:tcBorders>
              <w:top w:val="single" w:sz="4" w:space="0" w:color="auto"/>
              <w:bottom w:val="single" w:sz="4" w:space="0" w:color="auto"/>
            </w:tcBorders>
          </w:tcPr>
          <w:p w14:paraId="61767280" w14:textId="77777777" w:rsidR="002A2AB4" w:rsidRPr="00DD4720" w:rsidRDefault="002A2AB4" w:rsidP="00B81CA0">
            <w:pPr>
              <w:rPr>
                <w:rFonts w:ascii="Cambria" w:hAnsi="Cambria" w:cs="Arial"/>
                <w:sz w:val="22"/>
                <w:szCs w:val="22"/>
                <w:lang w:val="en-GB"/>
              </w:rPr>
            </w:pPr>
            <w:r w:rsidRPr="00DD4720">
              <w:rPr>
                <w:rFonts w:ascii="Cambria" w:hAnsi="Cambria" w:cs="Arial"/>
                <w:sz w:val="22"/>
                <w:szCs w:val="22"/>
                <w:lang w:val="en-GB"/>
              </w:rPr>
              <w:t>3 months</w:t>
            </w:r>
          </w:p>
        </w:tc>
        <w:tc>
          <w:tcPr>
            <w:tcW w:w="1276" w:type="dxa"/>
            <w:tcBorders>
              <w:top w:val="single" w:sz="4" w:space="0" w:color="auto"/>
              <w:bottom w:val="single" w:sz="4" w:space="0" w:color="auto"/>
            </w:tcBorders>
          </w:tcPr>
          <w:p w14:paraId="18137291" w14:textId="77777777" w:rsidR="002A2AB4" w:rsidRPr="00DD4720" w:rsidRDefault="002A2AB4" w:rsidP="00B81CA0">
            <w:pPr>
              <w:jc w:val="both"/>
              <w:rPr>
                <w:rFonts w:ascii="Cambria" w:hAnsi="Cambria" w:cs="Arial"/>
                <w:sz w:val="22"/>
                <w:szCs w:val="22"/>
                <w:lang w:val="en-GB"/>
              </w:rPr>
            </w:pPr>
            <w:r w:rsidRPr="00DD4720">
              <w:rPr>
                <w:rFonts w:ascii="Cambria" w:hAnsi="Cambria" w:cs="Arial"/>
                <w:sz w:val="22"/>
                <w:szCs w:val="22"/>
                <w:lang w:val="en-GB"/>
              </w:rPr>
              <w:t>Feb 2013</w:t>
            </w:r>
          </w:p>
        </w:tc>
        <w:tc>
          <w:tcPr>
            <w:tcW w:w="1276" w:type="dxa"/>
            <w:tcBorders>
              <w:top w:val="single" w:sz="4" w:space="0" w:color="auto"/>
              <w:bottom w:val="single" w:sz="4" w:space="0" w:color="auto"/>
            </w:tcBorders>
          </w:tcPr>
          <w:p w14:paraId="3D1EE4E4" w14:textId="77777777" w:rsidR="002A2AB4" w:rsidRPr="00DD4720" w:rsidRDefault="002A2AB4" w:rsidP="00B81CA0">
            <w:pPr>
              <w:jc w:val="both"/>
              <w:rPr>
                <w:rFonts w:ascii="Cambria" w:hAnsi="Cambria" w:cs="Arial"/>
                <w:sz w:val="22"/>
                <w:szCs w:val="22"/>
                <w:lang w:val="en-GB" w:eastAsia="en-GB"/>
              </w:rPr>
            </w:pPr>
            <w:r w:rsidRPr="00DD4720">
              <w:rPr>
                <w:rFonts w:ascii="Cambria" w:hAnsi="Cambria" w:cs="Arial"/>
                <w:sz w:val="22"/>
                <w:szCs w:val="22"/>
                <w:lang w:val="en-GB" w:eastAsia="en-GB"/>
              </w:rPr>
              <w:t>70,000</w:t>
            </w:r>
          </w:p>
        </w:tc>
        <w:tc>
          <w:tcPr>
            <w:tcW w:w="1134" w:type="dxa"/>
            <w:tcBorders>
              <w:top w:val="single" w:sz="4" w:space="0" w:color="auto"/>
              <w:bottom w:val="single" w:sz="4" w:space="0" w:color="auto"/>
            </w:tcBorders>
          </w:tcPr>
          <w:p w14:paraId="653FCBDA"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Co</w:t>
            </w:r>
          </w:p>
        </w:tc>
      </w:tr>
      <w:tr w:rsidR="002A2AB4" w:rsidRPr="00DD4720" w14:paraId="2AAE3A6E" w14:textId="77777777" w:rsidTr="007948C4">
        <w:trPr>
          <w:cantSplit/>
        </w:trPr>
        <w:tc>
          <w:tcPr>
            <w:tcW w:w="1809" w:type="dxa"/>
            <w:tcBorders>
              <w:top w:val="single" w:sz="4" w:space="0" w:color="auto"/>
              <w:bottom w:val="single" w:sz="4" w:space="0" w:color="auto"/>
            </w:tcBorders>
          </w:tcPr>
          <w:p w14:paraId="4D782ED5" w14:textId="77777777" w:rsidR="002A2AB4" w:rsidRPr="00DD4720" w:rsidRDefault="002A2AB4" w:rsidP="007948C4">
            <w:pPr>
              <w:rPr>
                <w:rFonts w:ascii="Cambria" w:hAnsi="Cambria" w:cs="Arial"/>
                <w:b/>
                <w:sz w:val="22"/>
                <w:szCs w:val="22"/>
              </w:rPr>
            </w:pPr>
            <w:r w:rsidRPr="00DD4720">
              <w:rPr>
                <w:rFonts w:ascii="Cambria" w:hAnsi="Cambria" w:cs="Arial"/>
                <w:b/>
                <w:sz w:val="22"/>
                <w:szCs w:val="22"/>
              </w:rPr>
              <w:t>DH</w:t>
            </w:r>
          </w:p>
        </w:tc>
        <w:tc>
          <w:tcPr>
            <w:tcW w:w="2410" w:type="dxa"/>
            <w:tcBorders>
              <w:top w:val="single" w:sz="4" w:space="0" w:color="auto"/>
              <w:bottom w:val="single" w:sz="4" w:space="0" w:color="auto"/>
            </w:tcBorders>
          </w:tcPr>
          <w:p w14:paraId="16A97C45" w14:textId="77777777" w:rsidR="002A2AB4" w:rsidRPr="00DD4720" w:rsidRDefault="002A2AB4" w:rsidP="00B81CA0">
            <w:pPr>
              <w:autoSpaceDE w:val="0"/>
              <w:autoSpaceDN w:val="0"/>
              <w:adjustRightInd w:val="0"/>
              <w:rPr>
                <w:rFonts w:ascii="Cambria" w:hAnsi="Cambria" w:cs="Arial"/>
                <w:sz w:val="22"/>
                <w:szCs w:val="22"/>
                <w:lang w:val="en-GB" w:eastAsia="en-GB"/>
              </w:rPr>
            </w:pPr>
            <w:r w:rsidRPr="00DD4720">
              <w:rPr>
                <w:rFonts w:ascii="Cambria" w:hAnsi="Cambria" w:cs="Arial"/>
                <w:color w:val="000000"/>
                <w:sz w:val="22"/>
                <w:szCs w:val="22"/>
                <w:lang w:val="en-GB"/>
              </w:rPr>
              <w:t>Fulfilling Lives: A Better Start Learning and Evaluation Contract</w:t>
            </w:r>
          </w:p>
        </w:tc>
        <w:tc>
          <w:tcPr>
            <w:tcW w:w="992" w:type="dxa"/>
            <w:tcBorders>
              <w:top w:val="single" w:sz="4" w:space="0" w:color="auto"/>
              <w:bottom w:val="single" w:sz="4" w:space="0" w:color="auto"/>
            </w:tcBorders>
          </w:tcPr>
          <w:p w14:paraId="7F112334" w14:textId="77777777" w:rsidR="002A2AB4" w:rsidRPr="00DD4720" w:rsidRDefault="002A2AB4" w:rsidP="00B81CA0">
            <w:pPr>
              <w:rPr>
                <w:rFonts w:ascii="Cambria" w:hAnsi="Cambria" w:cs="Arial"/>
                <w:sz w:val="22"/>
                <w:szCs w:val="22"/>
                <w:lang w:val="en-GB"/>
              </w:rPr>
            </w:pPr>
            <w:r w:rsidRPr="00DD4720">
              <w:rPr>
                <w:rFonts w:ascii="Cambria" w:hAnsi="Cambria" w:cs="Arial"/>
                <w:sz w:val="22"/>
                <w:szCs w:val="22"/>
                <w:lang w:val="en-GB"/>
              </w:rPr>
              <w:t>11 years</w:t>
            </w:r>
          </w:p>
        </w:tc>
        <w:tc>
          <w:tcPr>
            <w:tcW w:w="1276" w:type="dxa"/>
            <w:tcBorders>
              <w:top w:val="single" w:sz="4" w:space="0" w:color="auto"/>
              <w:bottom w:val="single" w:sz="4" w:space="0" w:color="auto"/>
            </w:tcBorders>
          </w:tcPr>
          <w:p w14:paraId="4F806E50" w14:textId="77777777" w:rsidR="002A2AB4" w:rsidRPr="00DD4720" w:rsidRDefault="002A2AB4" w:rsidP="00B81CA0">
            <w:pPr>
              <w:jc w:val="both"/>
              <w:rPr>
                <w:rFonts w:ascii="Cambria" w:hAnsi="Cambria" w:cs="Arial"/>
                <w:sz w:val="22"/>
                <w:szCs w:val="22"/>
                <w:lang w:val="en-GB"/>
              </w:rPr>
            </w:pPr>
            <w:r w:rsidRPr="00DD4720">
              <w:rPr>
                <w:rFonts w:ascii="Cambria" w:hAnsi="Cambria" w:cs="Arial"/>
                <w:sz w:val="22"/>
                <w:szCs w:val="22"/>
                <w:lang w:val="en-GB"/>
              </w:rPr>
              <w:t>September 2012</w:t>
            </w:r>
          </w:p>
        </w:tc>
        <w:tc>
          <w:tcPr>
            <w:tcW w:w="1276" w:type="dxa"/>
            <w:tcBorders>
              <w:top w:val="single" w:sz="4" w:space="0" w:color="auto"/>
              <w:bottom w:val="single" w:sz="4" w:space="0" w:color="auto"/>
            </w:tcBorders>
          </w:tcPr>
          <w:p w14:paraId="0D14C69C" w14:textId="77777777" w:rsidR="002A2AB4" w:rsidRPr="00DD4720" w:rsidRDefault="002A2AB4" w:rsidP="00B81CA0">
            <w:pPr>
              <w:jc w:val="both"/>
              <w:rPr>
                <w:rFonts w:ascii="Cambria" w:hAnsi="Cambria" w:cs="Arial"/>
                <w:sz w:val="22"/>
                <w:szCs w:val="22"/>
                <w:lang w:val="en-GB" w:eastAsia="en-GB"/>
              </w:rPr>
            </w:pPr>
            <w:r w:rsidRPr="00DD4720">
              <w:rPr>
                <w:rFonts w:ascii="Cambria" w:hAnsi="Cambria" w:cs="Arial"/>
                <w:sz w:val="22"/>
                <w:szCs w:val="22"/>
                <w:lang w:val="en-GB" w:eastAsia="en-GB"/>
              </w:rPr>
              <w:t>7,000,000</w:t>
            </w:r>
          </w:p>
        </w:tc>
        <w:tc>
          <w:tcPr>
            <w:tcW w:w="1134" w:type="dxa"/>
            <w:tcBorders>
              <w:top w:val="single" w:sz="4" w:space="0" w:color="auto"/>
              <w:bottom w:val="single" w:sz="4" w:space="0" w:color="auto"/>
            </w:tcBorders>
          </w:tcPr>
          <w:p w14:paraId="71141673"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PI</w:t>
            </w:r>
          </w:p>
        </w:tc>
      </w:tr>
      <w:tr w:rsidR="002A2AB4" w:rsidRPr="00DD4720" w14:paraId="0C1248B2" w14:textId="77777777" w:rsidTr="007948C4">
        <w:trPr>
          <w:cantSplit/>
        </w:trPr>
        <w:tc>
          <w:tcPr>
            <w:tcW w:w="1809" w:type="dxa"/>
            <w:tcBorders>
              <w:top w:val="single" w:sz="4" w:space="0" w:color="auto"/>
              <w:bottom w:val="single" w:sz="4" w:space="0" w:color="auto"/>
            </w:tcBorders>
          </w:tcPr>
          <w:p w14:paraId="79046327" w14:textId="77777777" w:rsidR="002A2AB4" w:rsidRPr="00DD4720" w:rsidRDefault="002A2AB4" w:rsidP="007948C4">
            <w:pPr>
              <w:rPr>
                <w:rFonts w:ascii="Cambria" w:hAnsi="Cambria" w:cs="Arial"/>
                <w:b/>
                <w:sz w:val="22"/>
                <w:szCs w:val="22"/>
              </w:rPr>
            </w:pPr>
            <w:r w:rsidRPr="00DD4720">
              <w:rPr>
                <w:rFonts w:ascii="Cambria" w:hAnsi="Cambria" w:cs="Arial"/>
                <w:b/>
                <w:sz w:val="22"/>
                <w:szCs w:val="22"/>
              </w:rPr>
              <w:t>Big Lottery</w:t>
            </w:r>
          </w:p>
        </w:tc>
        <w:tc>
          <w:tcPr>
            <w:tcW w:w="2410" w:type="dxa"/>
            <w:tcBorders>
              <w:top w:val="single" w:sz="4" w:space="0" w:color="auto"/>
              <w:bottom w:val="single" w:sz="4" w:space="0" w:color="auto"/>
            </w:tcBorders>
          </w:tcPr>
          <w:p w14:paraId="385CBD2A" w14:textId="77777777" w:rsidR="002A2AB4" w:rsidRPr="00DD4720" w:rsidRDefault="002A2AB4" w:rsidP="00B81CA0">
            <w:pPr>
              <w:rPr>
                <w:rFonts w:ascii="Cambria" w:eastAsia="Arial" w:hAnsi="Cambria" w:cs="Arial"/>
                <w:sz w:val="22"/>
                <w:szCs w:val="22"/>
              </w:rPr>
            </w:pPr>
            <w:r w:rsidRPr="00DD4720">
              <w:rPr>
                <w:rFonts w:ascii="Cambria" w:eastAsia="Arial" w:hAnsi="Cambria" w:cs="Arial"/>
                <w:sz w:val="22"/>
                <w:szCs w:val="22"/>
              </w:rPr>
              <w:t>Fulfilling Lives: Implementation Module</w:t>
            </w:r>
          </w:p>
        </w:tc>
        <w:tc>
          <w:tcPr>
            <w:tcW w:w="992" w:type="dxa"/>
            <w:tcBorders>
              <w:top w:val="single" w:sz="4" w:space="0" w:color="auto"/>
              <w:bottom w:val="single" w:sz="4" w:space="0" w:color="auto"/>
            </w:tcBorders>
          </w:tcPr>
          <w:p w14:paraId="58D1C09C" w14:textId="77777777" w:rsidR="002A2AB4" w:rsidRPr="00DD4720" w:rsidRDefault="002A2AB4" w:rsidP="00B81CA0">
            <w:pPr>
              <w:rPr>
                <w:rFonts w:ascii="Cambria" w:hAnsi="Cambria" w:cs="Arial"/>
                <w:sz w:val="22"/>
                <w:szCs w:val="22"/>
                <w:lang w:val="en-GB"/>
              </w:rPr>
            </w:pPr>
            <w:r w:rsidRPr="00DD4720">
              <w:rPr>
                <w:rFonts w:ascii="Cambria" w:hAnsi="Cambria" w:cs="Arial"/>
                <w:sz w:val="22"/>
                <w:szCs w:val="22"/>
                <w:lang w:val="en-GB"/>
              </w:rPr>
              <w:t>18 months</w:t>
            </w:r>
          </w:p>
        </w:tc>
        <w:tc>
          <w:tcPr>
            <w:tcW w:w="1276" w:type="dxa"/>
            <w:tcBorders>
              <w:top w:val="single" w:sz="4" w:space="0" w:color="auto"/>
              <w:bottom w:val="single" w:sz="4" w:space="0" w:color="auto"/>
            </w:tcBorders>
          </w:tcPr>
          <w:p w14:paraId="01D6FE09" w14:textId="77777777" w:rsidR="002A2AB4" w:rsidRPr="00DD4720" w:rsidRDefault="002A2AB4" w:rsidP="00B81CA0">
            <w:pPr>
              <w:jc w:val="both"/>
              <w:rPr>
                <w:rFonts w:ascii="Cambria" w:hAnsi="Cambria" w:cs="Arial"/>
                <w:sz w:val="22"/>
                <w:szCs w:val="22"/>
                <w:lang w:val="en-GB"/>
              </w:rPr>
            </w:pPr>
            <w:r w:rsidRPr="00DD4720">
              <w:rPr>
                <w:rFonts w:ascii="Cambria" w:hAnsi="Cambria" w:cs="Arial"/>
                <w:sz w:val="22"/>
                <w:szCs w:val="22"/>
                <w:lang w:val="en-GB"/>
              </w:rPr>
              <w:t>July 2012</w:t>
            </w:r>
          </w:p>
        </w:tc>
        <w:tc>
          <w:tcPr>
            <w:tcW w:w="1276" w:type="dxa"/>
            <w:tcBorders>
              <w:top w:val="single" w:sz="4" w:space="0" w:color="auto"/>
              <w:bottom w:val="single" w:sz="4" w:space="0" w:color="auto"/>
            </w:tcBorders>
          </w:tcPr>
          <w:p w14:paraId="2FDC5F2F" w14:textId="77777777" w:rsidR="002A2AB4" w:rsidRPr="00DD4720" w:rsidRDefault="002A2AB4" w:rsidP="00B81CA0">
            <w:pPr>
              <w:jc w:val="both"/>
              <w:rPr>
                <w:rFonts w:ascii="Cambria" w:hAnsi="Cambria" w:cs="Arial"/>
                <w:sz w:val="22"/>
                <w:szCs w:val="22"/>
                <w:lang w:val="en-GB"/>
              </w:rPr>
            </w:pPr>
            <w:r w:rsidRPr="00DD4720">
              <w:rPr>
                <w:rFonts w:ascii="Cambria" w:hAnsi="Cambria" w:cs="Arial"/>
                <w:sz w:val="22"/>
                <w:szCs w:val="22"/>
                <w:lang w:val="en-GB"/>
              </w:rPr>
              <w:t>1,200,000</w:t>
            </w:r>
          </w:p>
        </w:tc>
        <w:tc>
          <w:tcPr>
            <w:tcW w:w="1134" w:type="dxa"/>
            <w:tcBorders>
              <w:top w:val="single" w:sz="4" w:space="0" w:color="auto"/>
              <w:bottom w:val="single" w:sz="4" w:space="0" w:color="auto"/>
            </w:tcBorders>
          </w:tcPr>
          <w:p w14:paraId="343C6598" w14:textId="77777777" w:rsidR="002A2AB4" w:rsidRPr="00DD4720" w:rsidRDefault="002A2AB4" w:rsidP="0077607E">
            <w:pPr>
              <w:jc w:val="both"/>
              <w:rPr>
                <w:rFonts w:ascii="Cambria" w:hAnsi="Cambria" w:cs="Arial"/>
                <w:sz w:val="22"/>
                <w:szCs w:val="22"/>
                <w:lang w:val="en-GB"/>
              </w:rPr>
            </w:pPr>
            <w:r w:rsidRPr="00DD4720">
              <w:rPr>
                <w:rFonts w:ascii="Cambria" w:hAnsi="Cambria" w:cs="Arial"/>
                <w:sz w:val="22"/>
                <w:szCs w:val="22"/>
                <w:lang w:val="en-GB"/>
              </w:rPr>
              <w:t>Co</w:t>
            </w:r>
          </w:p>
        </w:tc>
      </w:tr>
      <w:tr w:rsidR="002A2AB4" w:rsidRPr="00DD4720" w14:paraId="050D16B0" w14:textId="77777777" w:rsidTr="007948C4">
        <w:trPr>
          <w:cantSplit/>
        </w:trPr>
        <w:tc>
          <w:tcPr>
            <w:tcW w:w="1809" w:type="dxa"/>
            <w:tcBorders>
              <w:top w:val="single" w:sz="4" w:space="0" w:color="auto"/>
              <w:bottom w:val="single" w:sz="4" w:space="0" w:color="auto"/>
            </w:tcBorders>
          </w:tcPr>
          <w:p w14:paraId="347B8B4A" w14:textId="77777777" w:rsidR="002A2AB4" w:rsidRPr="00DD4720" w:rsidRDefault="002A2AB4" w:rsidP="007948C4">
            <w:pPr>
              <w:rPr>
                <w:rFonts w:ascii="Cambria" w:hAnsi="Cambria" w:cs="Arial"/>
                <w:b/>
                <w:sz w:val="22"/>
                <w:szCs w:val="22"/>
              </w:rPr>
            </w:pPr>
            <w:proofErr w:type="spellStart"/>
            <w:r w:rsidRPr="00DD4720">
              <w:rPr>
                <w:rFonts w:ascii="Cambria" w:hAnsi="Cambria" w:cs="Arial"/>
                <w:b/>
                <w:sz w:val="22"/>
                <w:szCs w:val="22"/>
              </w:rPr>
              <w:t>DfE</w:t>
            </w:r>
            <w:proofErr w:type="spellEnd"/>
          </w:p>
        </w:tc>
        <w:tc>
          <w:tcPr>
            <w:tcW w:w="2410" w:type="dxa"/>
            <w:tcBorders>
              <w:top w:val="single" w:sz="4" w:space="0" w:color="auto"/>
              <w:bottom w:val="single" w:sz="4" w:space="0" w:color="auto"/>
            </w:tcBorders>
          </w:tcPr>
          <w:p w14:paraId="029B5953" w14:textId="77777777" w:rsidR="002A2AB4" w:rsidRPr="00DD4720" w:rsidRDefault="002A2AB4" w:rsidP="00B81CA0">
            <w:pPr>
              <w:autoSpaceDE w:val="0"/>
              <w:autoSpaceDN w:val="0"/>
              <w:adjustRightInd w:val="0"/>
              <w:snapToGrid w:val="0"/>
              <w:rPr>
                <w:rFonts w:ascii="Cambria" w:hAnsi="Cambria" w:cs="Arial"/>
                <w:color w:val="000000"/>
                <w:sz w:val="22"/>
                <w:szCs w:val="22"/>
                <w:lang w:val="en-GB"/>
              </w:rPr>
            </w:pPr>
            <w:r w:rsidRPr="00DD4720">
              <w:rPr>
                <w:rFonts w:ascii="Cambria" w:hAnsi="Cambria" w:cs="Arial"/>
                <w:color w:val="000000"/>
                <w:sz w:val="22"/>
                <w:szCs w:val="22"/>
                <w:lang w:val="en-GB"/>
              </w:rPr>
              <w:t>Evaluation of Universal Parenting Classes</w:t>
            </w:r>
          </w:p>
        </w:tc>
        <w:tc>
          <w:tcPr>
            <w:tcW w:w="992" w:type="dxa"/>
            <w:tcBorders>
              <w:top w:val="single" w:sz="4" w:space="0" w:color="auto"/>
              <w:bottom w:val="single" w:sz="4" w:space="0" w:color="auto"/>
            </w:tcBorders>
          </w:tcPr>
          <w:p w14:paraId="1CBE648D" w14:textId="77777777" w:rsidR="002A2AB4" w:rsidRPr="00DD4720" w:rsidRDefault="002A2AB4" w:rsidP="00B81CA0">
            <w:pPr>
              <w:rPr>
                <w:rFonts w:ascii="Cambria" w:hAnsi="Cambria" w:cs="Arial"/>
                <w:sz w:val="22"/>
                <w:szCs w:val="22"/>
                <w:lang w:val="en-GB"/>
              </w:rPr>
            </w:pPr>
            <w:r w:rsidRPr="00DD4720">
              <w:rPr>
                <w:rFonts w:ascii="Cambria" w:hAnsi="Cambria" w:cs="Arial"/>
                <w:sz w:val="22"/>
                <w:szCs w:val="22"/>
                <w:lang w:val="en-GB"/>
              </w:rPr>
              <w:t>24 months</w:t>
            </w:r>
          </w:p>
        </w:tc>
        <w:tc>
          <w:tcPr>
            <w:tcW w:w="1276" w:type="dxa"/>
            <w:tcBorders>
              <w:top w:val="single" w:sz="4" w:space="0" w:color="auto"/>
              <w:bottom w:val="single" w:sz="4" w:space="0" w:color="auto"/>
            </w:tcBorders>
          </w:tcPr>
          <w:p w14:paraId="4F242CD2" w14:textId="77777777" w:rsidR="002A2AB4" w:rsidRPr="00DD4720" w:rsidRDefault="002A2AB4" w:rsidP="00B81CA0">
            <w:pPr>
              <w:jc w:val="both"/>
              <w:rPr>
                <w:rFonts w:ascii="Cambria" w:hAnsi="Cambria" w:cs="Arial"/>
                <w:sz w:val="22"/>
                <w:szCs w:val="22"/>
                <w:lang w:val="en-GB"/>
              </w:rPr>
            </w:pPr>
            <w:r w:rsidRPr="00DD4720">
              <w:rPr>
                <w:rFonts w:ascii="Cambria" w:hAnsi="Cambria" w:cs="Arial"/>
                <w:sz w:val="22"/>
                <w:szCs w:val="22"/>
                <w:lang w:val="en-GB"/>
              </w:rPr>
              <w:t>July 2012</w:t>
            </w:r>
          </w:p>
        </w:tc>
        <w:tc>
          <w:tcPr>
            <w:tcW w:w="1276" w:type="dxa"/>
            <w:tcBorders>
              <w:top w:val="single" w:sz="4" w:space="0" w:color="auto"/>
              <w:bottom w:val="single" w:sz="4" w:space="0" w:color="auto"/>
            </w:tcBorders>
          </w:tcPr>
          <w:p w14:paraId="39D85C97" w14:textId="77777777" w:rsidR="002A2AB4" w:rsidRPr="00DD4720" w:rsidRDefault="002A2AB4" w:rsidP="00B81CA0">
            <w:pPr>
              <w:jc w:val="both"/>
              <w:rPr>
                <w:rFonts w:ascii="Cambria" w:hAnsi="Cambria" w:cs="Arial"/>
                <w:sz w:val="22"/>
                <w:szCs w:val="22"/>
                <w:lang w:val="en-GB"/>
              </w:rPr>
            </w:pPr>
            <w:r w:rsidRPr="00DD4720">
              <w:rPr>
                <w:rFonts w:ascii="Cambria" w:hAnsi="Cambria" w:cs="Arial"/>
                <w:sz w:val="22"/>
                <w:szCs w:val="22"/>
                <w:lang w:val="en-GB"/>
              </w:rPr>
              <w:t>840,000</w:t>
            </w:r>
          </w:p>
        </w:tc>
        <w:tc>
          <w:tcPr>
            <w:tcW w:w="1134" w:type="dxa"/>
            <w:tcBorders>
              <w:top w:val="single" w:sz="4" w:space="0" w:color="auto"/>
              <w:bottom w:val="single" w:sz="4" w:space="0" w:color="auto"/>
            </w:tcBorders>
          </w:tcPr>
          <w:p w14:paraId="3C64E0B3" w14:textId="77777777" w:rsidR="002A2AB4" w:rsidRPr="00DD4720" w:rsidRDefault="002A2AB4" w:rsidP="0077607E">
            <w:pPr>
              <w:jc w:val="both"/>
              <w:rPr>
                <w:rFonts w:ascii="Cambria" w:hAnsi="Cambria" w:cs="Arial"/>
                <w:sz w:val="22"/>
                <w:szCs w:val="22"/>
                <w:lang w:val="en-GB"/>
              </w:rPr>
            </w:pPr>
            <w:r w:rsidRPr="00DD4720">
              <w:rPr>
                <w:rFonts w:ascii="Cambria" w:hAnsi="Cambria" w:cs="Arial"/>
                <w:sz w:val="22"/>
                <w:szCs w:val="22"/>
                <w:lang w:val="en-GB"/>
              </w:rPr>
              <w:t>Co</w:t>
            </w:r>
          </w:p>
        </w:tc>
      </w:tr>
      <w:tr w:rsidR="002A2AB4" w:rsidRPr="00DD4720" w14:paraId="31003A8B" w14:textId="77777777" w:rsidTr="007948C4">
        <w:trPr>
          <w:cantSplit/>
        </w:trPr>
        <w:tc>
          <w:tcPr>
            <w:tcW w:w="1809" w:type="dxa"/>
            <w:tcBorders>
              <w:top w:val="single" w:sz="4" w:space="0" w:color="auto"/>
              <w:bottom w:val="single" w:sz="4" w:space="0" w:color="auto"/>
            </w:tcBorders>
          </w:tcPr>
          <w:p w14:paraId="622C0160" w14:textId="77777777" w:rsidR="002A2AB4" w:rsidRPr="00DD4720" w:rsidRDefault="002A2AB4" w:rsidP="007948C4">
            <w:pPr>
              <w:rPr>
                <w:rFonts w:ascii="Cambria" w:hAnsi="Cambria" w:cs="Arial"/>
                <w:b/>
                <w:sz w:val="22"/>
                <w:szCs w:val="22"/>
              </w:rPr>
            </w:pPr>
            <w:r w:rsidRPr="00DD4720">
              <w:rPr>
                <w:rFonts w:ascii="Cambria" w:hAnsi="Cambria" w:cs="Arial"/>
                <w:b/>
                <w:sz w:val="22"/>
                <w:szCs w:val="22"/>
              </w:rPr>
              <w:t>DH PRP</w:t>
            </w:r>
          </w:p>
        </w:tc>
        <w:tc>
          <w:tcPr>
            <w:tcW w:w="2410" w:type="dxa"/>
            <w:tcBorders>
              <w:top w:val="single" w:sz="4" w:space="0" w:color="auto"/>
              <w:bottom w:val="single" w:sz="4" w:space="0" w:color="auto"/>
            </w:tcBorders>
          </w:tcPr>
          <w:p w14:paraId="4D3DBCDB" w14:textId="77777777" w:rsidR="002A2AB4" w:rsidRPr="00DD4720" w:rsidRDefault="002A2AB4" w:rsidP="0077607E">
            <w:pPr>
              <w:rPr>
                <w:rFonts w:ascii="Cambria" w:hAnsi="Cambria"/>
                <w:spacing w:val="-3"/>
                <w:sz w:val="22"/>
                <w:szCs w:val="22"/>
              </w:rPr>
            </w:pPr>
            <w:r w:rsidRPr="00DD4720">
              <w:rPr>
                <w:rFonts w:ascii="Cambria" w:eastAsia="Arial" w:hAnsi="Cambria" w:cs="Arial"/>
                <w:sz w:val="22"/>
                <w:szCs w:val="22"/>
              </w:rPr>
              <w:t>Evaluation</w:t>
            </w:r>
            <w:r w:rsidRPr="00DD4720">
              <w:rPr>
                <w:rFonts w:ascii="Cambria" w:eastAsia="Arial" w:hAnsi="Cambria" w:cs="Arial"/>
                <w:spacing w:val="-9"/>
                <w:sz w:val="22"/>
                <w:szCs w:val="22"/>
              </w:rPr>
              <w:t xml:space="preserve"> </w:t>
            </w:r>
            <w:r w:rsidRPr="00DD4720">
              <w:rPr>
                <w:rFonts w:ascii="Cambria" w:eastAsia="Arial" w:hAnsi="Cambria" w:cs="Arial"/>
                <w:sz w:val="22"/>
                <w:szCs w:val="22"/>
              </w:rPr>
              <w:t>of</w:t>
            </w:r>
            <w:r w:rsidRPr="00DD4720">
              <w:rPr>
                <w:rFonts w:ascii="Cambria" w:eastAsia="Arial" w:hAnsi="Cambria" w:cs="Arial"/>
                <w:spacing w:val="-2"/>
                <w:sz w:val="22"/>
                <w:szCs w:val="22"/>
              </w:rPr>
              <w:t xml:space="preserve"> </w:t>
            </w:r>
            <w:r w:rsidRPr="00DD4720">
              <w:rPr>
                <w:rFonts w:ascii="Cambria" w:eastAsia="Arial" w:hAnsi="Cambria" w:cs="Arial"/>
                <w:sz w:val="22"/>
                <w:szCs w:val="22"/>
              </w:rPr>
              <w:t>the</w:t>
            </w:r>
            <w:r w:rsidRPr="00DD4720">
              <w:rPr>
                <w:rFonts w:ascii="Cambria" w:eastAsia="Arial" w:hAnsi="Cambria" w:cs="Arial"/>
                <w:spacing w:val="-3"/>
                <w:sz w:val="22"/>
                <w:szCs w:val="22"/>
              </w:rPr>
              <w:t xml:space="preserve"> </w:t>
            </w:r>
            <w:r w:rsidRPr="00DD4720">
              <w:rPr>
                <w:rFonts w:ascii="Cambria" w:eastAsia="Arial" w:hAnsi="Cambria" w:cs="Arial"/>
                <w:sz w:val="22"/>
                <w:szCs w:val="22"/>
              </w:rPr>
              <w:t>role</w:t>
            </w:r>
            <w:r w:rsidRPr="00DD4720">
              <w:rPr>
                <w:rFonts w:ascii="Cambria" w:eastAsia="Arial" w:hAnsi="Cambria" w:cs="Arial"/>
                <w:spacing w:val="1"/>
                <w:sz w:val="22"/>
                <w:szCs w:val="22"/>
              </w:rPr>
              <w:t xml:space="preserve"> </w:t>
            </w:r>
            <w:r w:rsidRPr="00DD4720">
              <w:rPr>
                <w:rFonts w:ascii="Cambria" w:eastAsia="Arial" w:hAnsi="Cambria" w:cs="Arial"/>
                <w:sz w:val="22"/>
                <w:szCs w:val="22"/>
              </w:rPr>
              <w:t>and impact</w:t>
            </w:r>
            <w:r w:rsidRPr="00DD4720">
              <w:rPr>
                <w:rFonts w:ascii="Cambria" w:eastAsia="Arial" w:hAnsi="Cambria" w:cs="Arial"/>
                <w:spacing w:val="-6"/>
                <w:sz w:val="22"/>
                <w:szCs w:val="22"/>
              </w:rPr>
              <w:t xml:space="preserve"> </w:t>
            </w:r>
            <w:r w:rsidRPr="00DD4720">
              <w:rPr>
                <w:rFonts w:ascii="Cambria" w:eastAsia="Arial" w:hAnsi="Cambria" w:cs="Arial"/>
                <w:sz w:val="22"/>
                <w:szCs w:val="22"/>
              </w:rPr>
              <w:t>of</w:t>
            </w:r>
            <w:r w:rsidRPr="00DD4720">
              <w:rPr>
                <w:rFonts w:ascii="Cambria" w:eastAsia="Arial" w:hAnsi="Cambria" w:cs="Arial"/>
                <w:spacing w:val="-2"/>
                <w:sz w:val="22"/>
                <w:szCs w:val="22"/>
              </w:rPr>
              <w:t xml:space="preserve"> </w:t>
            </w:r>
            <w:r w:rsidRPr="00DD4720">
              <w:rPr>
                <w:rFonts w:ascii="Cambria" w:eastAsia="Arial" w:hAnsi="Cambria" w:cs="Arial"/>
                <w:sz w:val="22"/>
                <w:szCs w:val="22"/>
              </w:rPr>
              <w:t>innovative</w:t>
            </w:r>
            <w:r w:rsidRPr="00DD4720">
              <w:rPr>
                <w:rFonts w:ascii="Cambria" w:eastAsia="Arial" w:hAnsi="Cambria" w:cs="Arial"/>
                <w:spacing w:val="-9"/>
                <w:sz w:val="22"/>
                <w:szCs w:val="22"/>
              </w:rPr>
              <w:t xml:space="preserve"> </w:t>
            </w:r>
            <w:r w:rsidRPr="00DD4720">
              <w:rPr>
                <w:rFonts w:ascii="Cambria" w:eastAsia="Arial" w:hAnsi="Cambria" w:cs="Arial"/>
                <w:sz w:val="22"/>
                <w:szCs w:val="22"/>
              </w:rPr>
              <w:t>models of</w:t>
            </w:r>
            <w:r w:rsidRPr="00DD4720">
              <w:rPr>
                <w:rFonts w:ascii="Cambria" w:eastAsia="Arial" w:hAnsi="Cambria" w:cs="Arial"/>
                <w:spacing w:val="-2"/>
                <w:sz w:val="22"/>
                <w:szCs w:val="22"/>
              </w:rPr>
              <w:t xml:space="preserve"> </w:t>
            </w:r>
            <w:r w:rsidRPr="00DD4720">
              <w:rPr>
                <w:rFonts w:ascii="Cambria" w:eastAsia="Arial" w:hAnsi="Cambria" w:cs="Arial"/>
                <w:sz w:val="22"/>
                <w:szCs w:val="22"/>
              </w:rPr>
              <w:t>interfacing</w:t>
            </w:r>
            <w:r w:rsidRPr="00DD4720">
              <w:rPr>
                <w:rFonts w:ascii="Cambria" w:eastAsia="Arial" w:hAnsi="Cambria" w:cs="Arial"/>
                <w:spacing w:val="-9"/>
                <w:sz w:val="22"/>
                <w:szCs w:val="22"/>
              </w:rPr>
              <w:t xml:space="preserve"> </w:t>
            </w:r>
            <w:r w:rsidRPr="00DD4720">
              <w:rPr>
                <w:rFonts w:ascii="Cambria" w:eastAsia="Arial" w:hAnsi="Cambria" w:cs="Arial"/>
                <w:sz w:val="22"/>
                <w:szCs w:val="22"/>
              </w:rPr>
              <w:t>between the</w:t>
            </w:r>
            <w:r w:rsidRPr="00DD4720">
              <w:rPr>
                <w:rFonts w:ascii="Cambria" w:eastAsia="Arial" w:hAnsi="Cambria" w:cs="Arial"/>
                <w:spacing w:val="-3"/>
                <w:sz w:val="22"/>
                <w:szCs w:val="22"/>
              </w:rPr>
              <w:t xml:space="preserve"> </w:t>
            </w:r>
            <w:r w:rsidRPr="00DD4720">
              <w:rPr>
                <w:rFonts w:ascii="Cambria" w:eastAsia="Arial" w:hAnsi="Cambria" w:cs="Arial"/>
                <w:sz w:val="22"/>
                <w:szCs w:val="22"/>
              </w:rPr>
              <w:t>NHS</w:t>
            </w:r>
            <w:r w:rsidRPr="00DD4720">
              <w:rPr>
                <w:rFonts w:ascii="Cambria" w:eastAsia="Arial" w:hAnsi="Cambria" w:cs="Arial"/>
                <w:spacing w:val="-4"/>
                <w:sz w:val="22"/>
                <w:szCs w:val="22"/>
              </w:rPr>
              <w:t xml:space="preserve"> </w:t>
            </w:r>
            <w:r w:rsidRPr="00DD4720">
              <w:rPr>
                <w:rFonts w:ascii="Cambria" w:eastAsia="Arial" w:hAnsi="Cambria" w:cs="Arial"/>
                <w:sz w:val="22"/>
                <w:szCs w:val="22"/>
              </w:rPr>
              <w:t>and</w:t>
            </w:r>
            <w:r w:rsidRPr="00DD4720">
              <w:rPr>
                <w:rFonts w:ascii="Cambria" w:eastAsia="Arial" w:hAnsi="Cambria" w:cs="Arial"/>
                <w:spacing w:val="1"/>
                <w:sz w:val="22"/>
                <w:szCs w:val="22"/>
              </w:rPr>
              <w:t xml:space="preserve"> </w:t>
            </w:r>
            <w:r w:rsidRPr="00DD4720">
              <w:rPr>
                <w:rFonts w:ascii="Cambria" w:eastAsia="Arial" w:hAnsi="Cambria" w:cs="Arial"/>
                <w:sz w:val="22"/>
                <w:szCs w:val="22"/>
              </w:rPr>
              <w:t>children's</w:t>
            </w:r>
            <w:r w:rsidRPr="00DD4720">
              <w:rPr>
                <w:rFonts w:ascii="Cambria" w:eastAsia="Arial" w:hAnsi="Cambria" w:cs="Arial"/>
                <w:spacing w:val="-8"/>
                <w:sz w:val="22"/>
                <w:szCs w:val="22"/>
              </w:rPr>
              <w:t xml:space="preserve"> </w:t>
            </w:r>
            <w:r w:rsidRPr="00DD4720">
              <w:rPr>
                <w:rFonts w:ascii="Cambria" w:eastAsia="Arial" w:hAnsi="Cambria" w:cs="Arial"/>
                <w:sz w:val="22"/>
                <w:szCs w:val="22"/>
              </w:rPr>
              <w:t>social care to</w:t>
            </w:r>
            <w:r w:rsidRPr="00DD4720">
              <w:rPr>
                <w:rFonts w:ascii="Cambria" w:eastAsia="Arial" w:hAnsi="Cambria" w:cs="Arial"/>
                <w:spacing w:val="-2"/>
                <w:sz w:val="22"/>
                <w:szCs w:val="22"/>
              </w:rPr>
              <w:t xml:space="preserve"> </w:t>
            </w:r>
            <w:r w:rsidRPr="00DD4720">
              <w:rPr>
                <w:rFonts w:ascii="Cambria" w:eastAsia="Arial" w:hAnsi="Cambria" w:cs="Arial"/>
                <w:sz w:val="22"/>
                <w:szCs w:val="22"/>
              </w:rPr>
              <w:t>improve outcomes</w:t>
            </w:r>
            <w:r w:rsidRPr="00DD4720">
              <w:rPr>
                <w:rFonts w:ascii="Cambria" w:eastAsia="Arial" w:hAnsi="Cambria" w:cs="Arial"/>
                <w:spacing w:val="-9"/>
                <w:sz w:val="22"/>
                <w:szCs w:val="22"/>
              </w:rPr>
              <w:t xml:space="preserve"> </w:t>
            </w:r>
            <w:r w:rsidRPr="00DD4720">
              <w:rPr>
                <w:rFonts w:ascii="Cambria" w:eastAsia="Arial" w:hAnsi="Cambria" w:cs="Arial"/>
                <w:sz w:val="22"/>
                <w:szCs w:val="22"/>
              </w:rPr>
              <w:t>for children at</w:t>
            </w:r>
            <w:r w:rsidRPr="00DD4720">
              <w:rPr>
                <w:rFonts w:ascii="Cambria" w:eastAsia="Arial" w:hAnsi="Cambria" w:cs="Arial"/>
                <w:spacing w:val="-2"/>
                <w:sz w:val="22"/>
                <w:szCs w:val="22"/>
              </w:rPr>
              <w:t xml:space="preserve"> </w:t>
            </w:r>
            <w:r w:rsidRPr="00DD4720">
              <w:rPr>
                <w:rFonts w:ascii="Cambria" w:eastAsia="Arial" w:hAnsi="Cambria" w:cs="Arial"/>
                <w:sz w:val="22"/>
                <w:szCs w:val="22"/>
              </w:rPr>
              <w:t>risk of abuse</w:t>
            </w:r>
          </w:p>
        </w:tc>
        <w:tc>
          <w:tcPr>
            <w:tcW w:w="992" w:type="dxa"/>
            <w:tcBorders>
              <w:top w:val="single" w:sz="4" w:space="0" w:color="auto"/>
              <w:bottom w:val="single" w:sz="4" w:space="0" w:color="auto"/>
            </w:tcBorders>
          </w:tcPr>
          <w:p w14:paraId="5482F67F" w14:textId="77777777" w:rsidR="002A2AB4" w:rsidRPr="00DD4720" w:rsidRDefault="002A2AB4" w:rsidP="0077607E">
            <w:pPr>
              <w:rPr>
                <w:rFonts w:ascii="Cambria" w:hAnsi="Cambria" w:cs="Arial"/>
                <w:sz w:val="22"/>
                <w:szCs w:val="22"/>
                <w:lang w:val="en-GB"/>
              </w:rPr>
            </w:pPr>
            <w:r w:rsidRPr="00DD4720">
              <w:rPr>
                <w:rFonts w:ascii="Cambria" w:hAnsi="Cambria" w:cs="Arial"/>
                <w:sz w:val="22"/>
                <w:szCs w:val="22"/>
                <w:lang w:val="en-GB"/>
              </w:rPr>
              <w:t>18 months</w:t>
            </w:r>
          </w:p>
        </w:tc>
        <w:tc>
          <w:tcPr>
            <w:tcW w:w="1276" w:type="dxa"/>
            <w:tcBorders>
              <w:top w:val="single" w:sz="4" w:space="0" w:color="auto"/>
              <w:bottom w:val="single" w:sz="4" w:space="0" w:color="auto"/>
            </w:tcBorders>
          </w:tcPr>
          <w:p w14:paraId="3F375747" w14:textId="77777777" w:rsidR="002A2AB4" w:rsidRPr="00DD4720" w:rsidRDefault="002A2AB4" w:rsidP="0077607E">
            <w:pPr>
              <w:jc w:val="both"/>
              <w:rPr>
                <w:rFonts w:ascii="Cambria" w:hAnsi="Cambria" w:cs="Arial"/>
                <w:sz w:val="22"/>
                <w:szCs w:val="22"/>
                <w:lang w:val="en-GB"/>
              </w:rPr>
            </w:pPr>
            <w:r w:rsidRPr="00DD4720">
              <w:rPr>
                <w:rFonts w:ascii="Cambria" w:hAnsi="Cambria" w:cs="Arial"/>
                <w:sz w:val="22"/>
                <w:szCs w:val="22"/>
                <w:lang w:val="en-GB"/>
              </w:rPr>
              <w:t>July 2012</w:t>
            </w:r>
          </w:p>
        </w:tc>
        <w:tc>
          <w:tcPr>
            <w:tcW w:w="1276" w:type="dxa"/>
            <w:tcBorders>
              <w:top w:val="single" w:sz="4" w:space="0" w:color="auto"/>
              <w:bottom w:val="single" w:sz="4" w:space="0" w:color="auto"/>
            </w:tcBorders>
          </w:tcPr>
          <w:p w14:paraId="491C2346" w14:textId="77777777" w:rsidR="002A2AB4" w:rsidRPr="00DD4720" w:rsidRDefault="002A2AB4" w:rsidP="0077607E">
            <w:pPr>
              <w:jc w:val="both"/>
              <w:rPr>
                <w:rFonts w:ascii="Cambria" w:hAnsi="Cambria" w:cs="Arial"/>
                <w:sz w:val="22"/>
                <w:szCs w:val="22"/>
                <w:lang w:val="en-GB"/>
              </w:rPr>
            </w:pPr>
            <w:r w:rsidRPr="00DD4720">
              <w:rPr>
                <w:rFonts w:ascii="Cambria" w:hAnsi="Cambria" w:cs="Arial"/>
                <w:sz w:val="22"/>
                <w:szCs w:val="22"/>
                <w:lang w:val="en-GB"/>
              </w:rPr>
              <w:t>132,000</w:t>
            </w:r>
          </w:p>
        </w:tc>
        <w:tc>
          <w:tcPr>
            <w:tcW w:w="1134" w:type="dxa"/>
            <w:tcBorders>
              <w:top w:val="single" w:sz="4" w:space="0" w:color="auto"/>
              <w:bottom w:val="single" w:sz="4" w:space="0" w:color="auto"/>
            </w:tcBorders>
          </w:tcPr>
          <w:p w14:paraId="5781FE28" w14:textId="77777777" w:rsidR="002A2AB4" w:rsidRPr="00DD4720" w:rsidRDefault="002A2AB4" w:rsidP="0077607E">
            <w:pPr>
              <w:jc w:val="both"/>
              <w:rPr>
                <w:rFonts w:ascii="Cambria" w:hAnsi="Cambria" w:cs="Arial"/>
                <w:sz w:val="22"/>
                <w:szCs w:val="22"/>
                <w:lang w:val="en-GB"/>
              </w:rPr>
            </w:pPr>
            <w:r w:rsidRPr="00DD4720">
              <w:rPr>
                <w:rFonts w:ascii="Cambria" w:hAnsi="Cambria" w:cs="Arial"/>
                <w:sz w:val="22"/>
                <w:szCs w:val="22"/>
                <w:lang w:val="en-GB"/>
              </w:rPr>
              <w:t>PI</w:t>
            </w:r>
          </w:p>
        </w:tc>
      </w:tr>
      <w:tr w:rsidR="002A2AB4" w:rsidRPr="00DD4720" w14:paraId="1478CEA8" w14:textId="77777777" w:rsidTr="007948C4">
        <w:trPr>
          <w:cantSplit/>
        </w:trPr>
        <w:tc>
          <w:tcPr>
            <w:tcW w:w="1809" w:type="dxa"/>
            <w:tcBorders>
              <w:top w:val="single" w:sz="4" w:space="0" w:color="auto"/>
              <w:bottom w:val="single" w:sz="4" w:space="0" w:color="auto"/>
            </w:tcBorders>
          </w:tcPr>
          <w:p w14:paraId="70D2C38E" w14:textId="77777777" w:rsidR="002A2AB4" w:rsidRPr="00DD4720" w:rsidRDefault="002A2AB4" w:rsidP="007948C4">
            <w:pPr>
              <w:rPr>
                <w:rFonts w:ascii="Cambria" w:hAnsi="Cambria" w:cs="Arial"/>
                <w:b/>
                <w:sz w:val="22"/>
                <w:szCs w:val="22"/>
              </w:rPr>
            </w:pPr>
            <w:r w:rsidRPr="00DD4720">
              <w:rPr>
                <w:rFonts w:ascii="Cambria" w:hAnsi="Cambria" w:cs="Arial"/>
                <w:b/>
                <w:sz w:val="22"/>
                <w:szCs w:val="22"/>
              </w:rPr>
              <w:t>NIHR - PHP</w:t>
            </w:r>
          </w:p>
        </w:tc>
        <w:tc>
          <w:tcPr>
            <w:tcW w:w="2410" w:type="dxa"/>
            <w:tcBorders>
              <w:top w:val="single" w:sz="4" w:space="0" w:color="auto"/>
              <w:bottom w:val="single" w:sz="4" w:space="0" w:color="auto"/>
            </w:tcBorders>
          </w:tcPr>
          <w:p w14:paraId="60A50F5A" w14:textId="77777777" w:rsidR="002A2AB4" w:rsidRPr="00DD4720" w:rsidRDefault="002A2AB4" w:rsidP="007948C4">
            <w:pPr>
              <w:autoSpaceDE w:val="0"/>
              <w:autoSpaceDN w:val="0"/>
              <w:adjustRightInd w:val="0"/>
              <w:snapToGrid w:val="0"/>
              <w:rPr>
                <w:rFonts w:ascii="Cambria" w:hAnsi="Cambria" w:cs="Arial"/>
                <w:color w:val="000000"/>
                <w:sz w:val="22"/>
                <w:szCs w:val="22"/>
                <w:lang w:val="x-none"/>
              </w:rPr>
            </w:pPr>
            <w:r w:rsidRPr="00DD4720">
              <w:rPr>
                <w:rFonts w:ascii="Cambria" w:hAnsi="Cambria" w:cs="Arial"/>
                <w:color w:val="000000"/>
                <w:sz w:val="22"/>
                <w:szCs w:val="22"/>
                <w:lang w:val="x-none"/>
              </w:rPr>
              <w:t>Randomised trial of the effectiveness of Group Family Nurse Partnership (gFNP)</w:t>
            </w:r>
            <w:r w:rsidRPr="00DD4720">
              <w:rPr>
                <w:rFonts w:ascii="Cambria" w:hAnsi="Cambria" w:cs="Arial"/>
                <w:color w:val="000000"/>
                <w:sz w:val="22"/>
                <w:szCs w:val="22"/>
              </w:rPr>
              <w:t xml:space="preserve"> </w:t>
            </w:r>
            <w:r w:rsidRPr="00DD4720">
              <w:rPr>
                <w:rFonts w:ascii="Cambria" w:hAnsi="Cambria" w:cs="Arial"/>
                <w:color w:val="000000"/>
                <w:sz w:val="22"/>
                <w:szCs w:val="22"/>
                <w:lang w:val="x-none"/>
              </w:rPr>
              <w:t>programme in improving outcomes for high-risk mothers and preventing abuse</w:t>
            </w:r>
          </w:p>
        </w:tc>
        <w:tc>
          <w:tcPr>
            <w:tcW w:w="992" w:type="dxa"/>
            <w:tcBorders>
              <w:top w:val="single" w:sz="4" w:space="0" w:color="auto"/>
              <w:bottom w:val="single" w:sz="4" w:space="0" w:color="auto"/>
            </w:tcBorders>
          </w:tcPr>
          <w:p w14:paraId="374AD7C6" w14:textId="77777777" w:rsidR="002A2AB4" w:rsidRPr="00DD4720" w:rsidRDefault="002A2AB4" w:rsidP="007D45B0">
            <w:pPr>
              <w:rPr>
                <w:rFonts w:ascii="Cambria" w:hAnsi="Cambria" w:cs="Arial"/>
                <w:sz w:val="22"/>
                <w:szCs w:val="22"/>
                <w:lang w:val="en-GB"/>
              </w:rPr>
            </w:pPr>
            <w:r w:rsidRPr="00DD4720">
              <w:rPr>
                <w:rFonts w:ascii="Cambria" w:hAnsi="Cambria" w:cs="Arial"/>
                <w:sz w:val="22"/>
                <w:szCs w:val="22"/>
                <w:lang w:val="en-GB"/>
              </w:rPr>
              <w:t>33 months</w:t>
            </w:r>
          </w:p>
        </w:tc>
        <w:tc>
          <w:tcPr>
            <w:tcW w:w="1276" w:type="dxa"/>
            <w:tcBorders>
              <w:top w:val="single" w:sz="4" w:space="0" w:color="auto"/>
              <w:bottom w:val="single" w:sz="4" w:space="0" w:color="auto"/>
            </w:tcBorders>
          </w:tcPr>
          <w:p w14:paraId="4D4485DE"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July 2012</w:t>
            </w:r>
          </w:p>
        </w:tc>
        <w:tc>
          <w:tcPr>
            <w:tcW w:w="1276" w:type="dxa"/>
            <w:tcBorders>
              <w:top w:val="single" w:sz="4" w:space="0" w:color="auto"/>
              <w:bottom w:val="single" w:sz="4" w:space="0" w:color="auto"/>
            </w:tcBorders>
          </w:tcPr>
          <w:p w14:paraId="58D085AA"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816,000</w:t>
            </w:r>
          </w:p>
        </w:tc>
        <w:tc>
          <w:tcPr>
            <w:tcW w:w="1134" w:type="dxa"/>
            <w:tcBorders>
              <w:top w:val="single" w:sz="4" w:space="0" w:color="auto"/>
              <w:bottom w:val="single" w:sz="4" w:space="0" w:color="auto"/>
            </w:tcBorders>
          </w:tcPr>
          <w:p w14:paraId="52A4B9CD"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Co</w:t>
            </w:r>
          </w:p>
        </w:tc>
      </w:tr>
      <w:tr w:rsidR="002A2AB4" w:rsidRPr="00DD4720" w14:paraId="07FB40CE" w14:textId="77777777" w:rsidTr="007948C4">
        <w:trPr>
          <w:cantSplit/>
        </w:trPr>
        <w:tc>
          <w:tcPr>
            <w:tcW w:w="1809" w:type="dxa"/>
            <w:tcBorders>
              <w:top w:val="single" w:sz="4" w:space="0" w:color="auto"/>
              <w:bottom w:val="single" w:sz="4" w:space="0" w:color="auto"/>
            </w:tcBorders>
          </w:tcPr>
          <w:p w14:paraId="799CCD0F" w14:textId="77777777" w:rsidR="002A2AB4" w:rsidRPr="00DD4720" w:rsidRDefault="002A2AB4" w:rsidP="007948C4">
            <w:pPr>
              <w:rPr>
                <w:rFonts w:ascii="Cambria" w:hAnsi="Cambria" w:cs="Arial"/>
                <w:b/>
                <w:sz w:val="22"/>
                <w:szCs w:val="22"/>
              </w:rPr>
            </w:pPr>
            <w:proofErr w:type="spellStart"/>
            <w:r w:rsidRPr="00DD4720">
              <w:rPr>
                <w:rFonts w:ascii="Cambria" w:hAnsi="Cambria" w:cs="Arial"/>
                <w:b/>
                <w:sz w:val="22"/>
                <w:szCs w:val="22"/>
              </w:rPr>
              <w:t>Oxfordshire</w:t>
            </w:r>
            <w:proofErr w:type="spellEnd"/>
            <w:r w:rsidRPr="00DD4720">
              <w:rPr>
                <w:rFonts w:ascii="Cambria" w:hAnsi="Cambria" w:cs="Arial"/>
                <w:b/>
                <w:sz w:val="22"/>
                <w:szCs w:val="22"/>
              </w:rPr>
              <w:t xml:space="preserve"> County Council</w:t>
            </w:r>
          </w:p>
        </w:tc>
        <w:tc>
          <w:tcPr>
            <w:tcW w:w="2410" w:type="dxa"/>
            <w:tcBorders>
              <w:top w:val="single" w:sz="4" w:space="0" w:color="auto"/>
              <w:bottom w:val="single" w:sz="4" w:space="0" w:color="auto"/>
            </w:tcBorders>
          </w:tcPr>
          <w:p w14:paraId="0F73A3FA" w14:textId="77777777" w:rsidR="002A2AB4" w:rsidRPr="00DD4720" w:rsidRDefault="002A2AB4" w:rsidP="00735578">
            <w:pPr>
              <w:rPr>
                <w:rFonts w:ascii="Cambria" w:hAnsi="Cambria"/>
                <w:spacing w:val="-3"/>
                <w:sz w:val="22"/>
                <w:szCs w:val="22"/>
              </w:rPr>
            </w:pPr>
            <w:r w:rsidRPr="00DD4720">
              <w:rPr>
                <w:rFonts w:ascii="Cambria" w:hAnsi="Cambria"/>
                <w:spacing w:val="-3"/>
                <w:sz w:val="22"/>
                <w:szCs w:val="22"/>
              </w:rPr>
              <w:t>Evaluation of the OXPUP care pathway</w:t>
            </w:r>
          </w:p>
        </w:tc>
        <w:tc>
          <w:tcPr>
            <w:tcW w:w="992" w:type="dxa"/>
            <w:tcBorders>
              <w:top w:val="single" w:sz="4" w:space="0" w:color="auto"/>
              <w:bottom w:val="single" w:sz="4" w:space="0" w:color="auto"/>
            </w:tcBorders>
          </w:tcPr>
          <w:p w14:paraId="6266541B" w14:textId="77777777" w:rsidR="002A2AB4" w:rsidRPr="00DD4720" w:rsidRDefault="002A2AB4" w:rsidP="007D45B0">
            <w:pPr>
              <w:rPr>
                <w:rFonts w:ascii="Cambria" w:hAnsi="Cambria" w:cs="Arial"/>
                <w:sz w:val="22"/>
                <w:szCs w:val="22"/>
                <w:lang w:val="en-GB"/>
              </w:rPr>
            </w:pPr>
            <w:r w:rsidRPr="00DD4720">
              <w:rPr>
                <w:rFonts w:ascii="Cambria" w:hAnsi="Cambria" w:cs="Arial"/>
                <w:sz w:val="22"/>
                <w:szCs w:val="22"/>
                <w:lang w:val="en-GB"/>
              </w:rPr>
              <w:t>1 year</w:t>
            </w:r>
          </w:p>
        </w:tc>
        <w:tc>
          <w:tcPr>
            <w:tcW w:w="1276" w:type="dxa"/>
            <w:tcBorders>
              <w:top w:val="single" w:sz="4" w:space="0" w:color="auto"/>
              <w:bottom w:val="single" w:sz="4" w:space="0" w:color="auto"/>
            </w:tcBorders>
          </w:tcPr>
          <w:p w14:paraId="0AB5890C"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April 2012</w:t>
            </w:r>
          </w:p>
        </w:tc>
        <w:tc>
          <w:tcPr>
            <w:tcW w:w="1276" w:type="dxa"/>
            <w:tcBorders>
              <w:top w:val="single" w:sz="4" w:space="0" w:color="auto"/>
              <w:bottom w:val="single" w:sz="4" w:space="0" w:color="auto"/>
            </w:tcBorders>
          </w:tcPr>
          <w:p w14:paraId="715740C9" w14:textId="77777777" w:rsidR="002A2AB4" w:rsidRPr="00DD4720" w:rsidRDefault="002A2AB4" w:rsidP="00BE293E">
            <w:pPr>
              <w:jc w:val="both"/>
              <w:rPr>
                <w:rFonts w:ascii="Cambria" w:hAnsi="Cambria" w:cs="Arial"/>
                <w:sz w:val="22"/>
                <w:szCs w:val="22"/>
                <w:lang w:val="en-GB"/>
              </w:rPr>
            </w:pPr>
            <w:r w:rsidRPr="00DD4720">
              <w:rPr>
                <w:rFonts w:ascii="Cambria" w:hAnsi="Cambria" w:cs="Arial"/>
                <w:sz w:val="22"/>
                <w:szCs w:val="22"/>
                <w:lang w:val="en-GB"/>
              </w:rPr>
              <w:t>20</w:t>
            </w:r>
          </w:p>
        </w:tc>
        <w:tc>
          <w:tcPr>
            <w:tcW w:w="1134" w:type="dxa"/>
            <w:tcBorders>
              <w:top w:val="single" w:sz="4" w:space="0" w:color="auto"/>
              <w:bottom w:val="single" w:sz="4" w:space="0" w:color="auto"/>
            </w:tcBorders>
          </w:tcPr>
          <w:p w14:paraId="3B5D5E66"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PI</w:t>
            </w:r>
          </w:p>
        </w:tc>
      </w:tr>
      <w:tr w:rsidR="002A2AB4" w:rsidRPr="00DD4720" w14:paraId="01F49F51" w14:textId="77777777" w:rsidTr="007948C4">
        <w:trPr>
          <w:cantSplit/>
        </w:trPr>
        <w:tc>
          <w:tcPr>
            <w:tcW w:w="1809" w:type="dxa"/>
            <w:tcBorders>
              <w:top w:val="single" w:sz="4" w:space="0" w:color="auto"/>
              <w:bottom w:val="single" w:sz="4" w:space="0" w:color="auto"/>
            </w:tcBorders>
          </w:tcPr>
          <w:p w14:paraId="4CF1D8D4" w14:textId="77777777" w:rsidR="002A2AB4" w:rsidRPr="00DD4720" w:rsidRDefault="002A2AB4" w:rsidP="007948C4">
            <w:pPr>
              <w:rPr>
                <w:rFonts w:ascii="Cambria" w:hAnsi="Cambria" w:cs="Arial"/>
                <w:b/>
                <w:sz w:val="22"/>
                <w:szCs w:val="22"/>
              </w:rPr>
            </w:pPr>
            <w:r w:rsidRPr="00DD4720">
              <w:rPr>
                <w:rFonts w:ascii="Cambria" w:hAnsi="Cambria" w:cs="Arial"/>
                <w:b/>
                <w:sz w:val="22"/>
                <w:szCs w:val="22"/>
              </w:rPr>
              <w:t>HIEC</w:t>
            </w:r>
          </w:p>
        </w:tc>
        <w:tc>
          <w:tcPr>
            <w:tcW w:w="2410" w:type="dxa"/>
            <w:tcBorders>
              <w:top w:val="single" w:sz="4" w:space="0" w:color="auto"/>
              <w:bottom w:val="single" w:sz="4" w:space="0" w:color="auto"/>
            </w:tcBorders>
          </w:tcPr>
          <w:p w14:paraId="75182D7B" w14:textId="77777777" w:rsidR="002A2AB4" w:rsidRPr="00DD4720" w:rsidRDefault="002A2AB4" w:rsidP="00735578">
            <w:pPr>
              <w:rPr>
                <w:rFonts w:ascii="Cambria" w:hAnsi="Cambria"/>
                <w:spacing w:val="-3"/>
                <w:sz w:val="22"/>
                <w:szCs w:val="22"/>
              </w:rPr>
            </w:pPr>
            <w:r w:rsidRPr="00DD4720">
              <w:rPr>
                <w:rFonts w:ascii="Cambria" w:hAnsi="Cambria"/>
                <w:spacing w:val="-3"/>
                <w:sz w:val="22"/>
                <w:szCs w:val="22"/>
              </w:rPr>
              <w:t xml:space="preserve">Development of two Apps to promote parent-infant interaction </w:t>
            </w:r>
          </w:p>
        </w:tc>
        <w:tc>
          <w:tcPr>
            <w:tcW w:w="992" w:type="dxa"/>
            <w:tcBorders>
              <w:top w:val="single" w:sz="4" w:space="0" w:color="auto"/>
              <w:bottom w:val="single" w:sz="4" w:space="0" w:color="auto"/>
            </w:tcBorders>
          </w:tcPr>
          <w:p w14:paraId="3B95BA2D" w14:textId="77777777" w:rsidR="002A2AB4" w:rsidRPr="00DD4720" w:rsidRDefault="002A2AB4" w:rsidP="007D45B0">
            <w:pPr>
              <w:rPr>
                <w:rFonts w:ascii="Cambria" w:hAnsi="Cambria" w:cs="Arial"/>
                <w:sz w:val="22"/>
                <w:szCs w:val="22"/>
                <w:lang w:val="en-GB"/>
              </w:rPr>
            </w:pPr>
            <w:r w:rsidRPr="00DD4720">
              <w:rPr>
                <w:rFonts w:ascii="Cambria" w:hAnsi="Cambria" w:cs="Arial"/>
                <w:sz w:val="22"/>
                <w:szCs w:val="22"/>
                <w:lang w:val="en-GB"/>
              </w:rPr>
              <w:t>1 years</w:t>
            </w:r>
          </w:p>
        </w:tc>
        <w:tc>
          <w:tcPr>
            <w:tcW w:w="1276" w:type="dxa"/>
            <w:tcBorders>
              <w:top w:val="single" w:sz="4" w:space="0" w:color="auto"/>
              <w:bottom w:val="single" w:sz="4" w:space="0" w:color="auto"/>
            </w:tcBorders>
          </w:tcPr>
          <w:p w14:paraId="7A1418CD"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Jan 2012</w:t>
            </w:r>
          </w:p>
        </w:tc>
        <w:tc>
          <w:tcPr>
            <w:tcW w:w="1276" w:type="dxa"/>
            <w:tcBorders>
              <w:top w:val="single" w:sz="4" w:space="0" w:color="auto"/>
              <w:bottom w:val="single" w:sz="4" w:space="0" w:color="auto"/>
            </w:tcBorders>
          </w:tcPr>
          <w:p w14:paraId="7008631C" w14:textId="77777777" w:rsidR="002A2AB4" w:rsidRPr="00DD4720" w:rsidRDefault="002A2AB4" w:rsidP="00BE293E">
            <w:pPr>
              <w:jc w:val="both"/>
              <w:rPr>
                <w:rFonts w:ascii="Cambria" w:hAnsi="Cambria" w:cs="Arial"/>
                <w:sz w:val="22"/>
                <w:szCs w:val="22"/>
                <w:lang w:val="en-GB"/>
              </w:rPr>
            </w:pPr>
            <w:r w:rsidRPr="00DD4720">
              <w:rPr>
                <w:rFonts w:ascii="Cambria" w:hAnsi="Cambria" w:cs="Arial"/>
                <w:sz w:val="22"/>
                <w:szCs w:val="22"/>
                <w:lang w:val="en-GB"/>
              </w:rPr>
              <w:t>40</w:t>
            </w:r>
          </w:p>
        </w:tc>
        <w:tc>
          <w:tcPr>
            <w:tcW w:w="1134" w:type="dxa"/>
            <w:tcBorders>
              <w:top w:val="single" w:sz="4" w:space="0" w:color="auto"/>
              <w:bottom w:val="single" w:sz="4" w:space="0" w:color="auto"/>
            </w:tcBorders>
          </w:tcPr>
          <w:p w14:paraId="0CCF2615"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PI</w:t>
            </w:r>
          </w:p>
        </w:tc>
      </w:tr>
      <w:tr w:rsidR="002A2AB4" w:rsidRPr="00DD4720" w14:paraId="579A1DC5" w14:textId="77777777" w:rsidTr="007948C4">
        <w:trPr>
          <w:cantSplit/>
        </w:trPr>
        <w:tc>
          <w:tcPr>
            <w:tcW w:w="1809" w:type="dxa"/>
            <w:tcBorders>
              <w:top w:val="single" w:sz="4" w:space="0" w:color="auto"/>
              <w:bottom w:val="single" w:sz="4" w:space="0" w:color="auto"/>
            </w:tcBorders>
          </w:tcPr>
          <w:p w14:paraId="209095EF" w14:textId="77777777" w:rsidR="002A2AB4" w:rsidRPr="00DD4720" w:rsidRDefault="002A2AB4" w:rsidP="007948C4">
            <w:pPr>
              <w:rPr>
                <w:rFonts w:ascii="Cambria" w:hAnsi="Cambria" w:cs="Arial"/>
                <w:b/>
                <w:sz w:val="22"/>
                <w:szCs w:val="22"/>
              </w:rPr>
            </w:pPr>
            <w:r w:rsidRPr="00DD4720">
              <w:rPr>
                <w:rFonts w:ascii="Cambria" w:hAnsi="Cambria" w:cs="Arial"/>
                <w:b/>
                <w:sz w:val="22"/>
                <w:szCs w:val="22"/>
              </w:rPr>
              <w:t>NSPCC</w:t>
            </w:r>
          </w:p>
        </w:tc>
        <w:tc>
          <w:tcPr>
            <w:tcW w:w="2410" w:type="dxa"/>
            <w:tcBorders>
              <w:top w:val="single" w:sz="4" w:space="0" w:color="auto"/>
              <w:bottom w:val="single" w:sz="4" w:space="0" w:color="auto"/>
            </w:tcBorders>
          </w:tcPr>
          <w:p w14:paraId="65D4AB72" w14:textId="77777777" w:rsidR="002A2AB4" w:rsidRPr="00DD4720" w:rsidRDefault="002A2AB4" w:rsidP="00735578">
            <w:pPr>
              <w:rPr>
                <w:rFonts w:ascii="Cambria" w:hAnsi="Cambria"/>
                <w:spacing w:val="-3"/>
                <w:sz w:val="22"/>
                <w:szCs w:val="22"/>
              </w:rPr>
            </w:pPr>
            <w:r w:rsidRPr="00DD4720">
              <w:rPr>
                <w:rFonts w:ascii="Cambria" w:hAnsi="Cambria"/>
                <w:spacing w:val="-3"/>
                <w:sz w:val="22"/>
                <w:szCs w:val="22"/>
              </w:rPr>
              <w:t xml:space="preserve">RCT of the Parents under Pressure </w:t>
            </w:r>
            <w:proofErr w:type="spellStart"/>
            <w:r w:rsidRPr="00DD4720">
              <w:rPr>
                <w:rFonts w:ascii="Cambria" w:hAnsi="Cambria"/>
                <w:spacing w:val="-3"/>
                <w:sz w:val="22"/>
                <w:szCs w:val="22"/>
              </w:rPr>
              <w:t>Programme</w:t>
            </w:r>
            <w:proofErr w:type="spellEnd"/>
            <w:r w:rsidRPr="00DD4720">
              <w:rPr>
                <w:rFonts w:ascii="Cambria" w:hAnsi="Cambria"/>
                <w:spacing w:val="-3"/>
                <w:sz w:val="22"/>
                <w:szCs w:val="22"/>
              </w:rPr>
              <w:t xml:space="preserve"> </w:t>
            </w:r>
          </w:p>
        </w:tc>
        <w:tc>
          <w:tcPr>
            <w:tcW w:w="992" w:type="dxa"/>
            <w:tcBorders>
              <w:top w:val="single" w:sz="4" w:space="0" w:color="auto"/>
              <w:bottom w:val="single" w:sz="4" w:space="0" w:color="auto"/>
            </w:tcBorders>
          </w:tcPr>
          <w:p w14:paraId="2AC2190B" w14:textId="77777777" w:rsidR="002A2AB4" w:rsidRPr="00DD4720" w:rsidRDefault="002A2AB4" w:rsidP="007D45B0">
            <w:pPr>
              <w:rPr>
                <w:rFonts w:ascii="Cambria" w:hAnsi="Cambria" w:cs="Arial"/>
                <w:sz w:val="22"/>
                <w:szCs w:val="22"/>
                <w:lang w:val="en-GB"/>
              </w:rPr>
            </w:pPr>
            <w:r w:rsidRPr="00DD4720">
              <w:rPr>
                <w:rFonts w:ascii="Cambria" w:hAnsi="Cambria" w:cs="Arial"/>
                <w:sz w:val="22"/>
                <w:szCs w:val="22"/>
                <w:lang w:val="en-GB"/>
              </w:rPr>
              <w:t>3 years</w:t>
            </w:r>
          </w:p>
        </w:tc>
        <w:tc>
          <w:tcPr>
            <w:tcW w:w="1276" w:type="dxa"/>
            <w:tcBorders>
              <w:top w:val="single" w:sz="4" w:space="0" w:color="auto"/>
              <w:bottom w:val="single" w:sz="4" w:space="0" w:color="auto"/>
            </w:tcBorders>
          </w:tcPr>
          <w:p w14:paraId="734792A9"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Oct 2011</w:t>
            </w:r>
          </w:p>
        </w:tc>
        <w:tc>
          <w:tcPr>
            <w:tcW w:w="1276" w:type="dxa"/>
            <w:tcBorders>
              <w:top w:val="single" w:sz="4" w:space="0" w:color="auto"/>
              <w:bottom w:val="single" w:sz="4" w:space="0" w:color="auto"/>
            </w:tcBorders>
          </w:tcPr>
          <w:p w14:paraId="1BD24B2B" w14:textId="77777777" w:rsidR="002A2AB4" w:rsidRPr="00DD4720" w:rsidRDefault="002A2AB4" w:rsidP="00BE293E">
            <w:pPr>
              <w:jc w:val="both"/>
              <w:rPr>
                <w:rFonts w:ascii="Cambria" w:hAnsi="Cambria" w:cs="Arial"/>
                <w:sz w:val="22"/>
                <w:szCs w:val="22"/>
                <w:lang w:val="en-GB"/>
              </w:rPr>
            </w:pPr>
            <w:r w:rsidRPr="00DD4720">
              <w:rPr>
                <w:rFonts w:ascii="Cambria" w:hAnsi="Cambria" w:cs="Arial"/>
                <w:sz w:val="22"/>
                <w:szCs w:val="22"/>
                <w:lang w:val="en-GB"/>
              </w:rPr>
              <w:t>230,000</w:t>
            </w:r>
          </w:p>
        </w:tc>
        <w:tc>
          <w:tcPr>
            <w:tcW w:w="1134" w:type="dxa"/>
            <w:tcBorders>
              <w:top w:val="single" w:sz="4" w:space="0" w:color="auto"/>
              <w:bottom w:val="single" w:sz="4" w:space="0" w:color="auto"/>
            </w:tcBorders>
          </w:tcPr>
          <w:p w14:paraId="6D9A6824"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PI</w:t>
            </w:r>
          </w:p>
        </w:tc>
      </w:tr>
      <w:tr w:rsidR="002A2AB4" w:rsidRPr="00DD4720" w14:paraId="1B2E996F" w14:textId="77777777" w:rsidTr="007948C4">
        <w:trPr>
          <w:cantSplit/>
        </w:trPr>
        <w:tc>
          <w:tcPr>
            <w:tcW w:w="1809" w:type="dxa"/>
            <w:tcBorders>
              <w:top w:val="single" w:sz="4" w:space="0" w:color="auto"/>
              <w:bottom w:val="single" w:sz="4" w:space="0" w:color="auto"/>
            </w:tcBorders>
          </w:tcPr>
          <w:p w14:paraId="4E74EF99" w14:textId="77777777" w:rsidR="002A2AB4" w:rsidRPr="00DD4720" w:rsidRDefault="002A2AB4" w:rsidP="007948C4">
            <w:pPr>
              <w:rPr>
                <w:rFonts w:ascii="Cambria" w:hAnsi="Cambria" w:cs="Arial"/>
                <w:b/>
                <w:sz w:val="22"/>
                <w:szCs w:val="22"/>
              </w:rPr>
            </w:pPr>
            <w:r w:rsidRPr="00DD4720">
              <w:rPr>
                <w:rFonts w:ascii="Cambria" w:hAnsi="Cambria" w:cs="Arial"/>
                <w:b/>
                <w:sz w:val="22"/>
                <w:szCs w:val="22"/>
              </w:rPr>
              <w:t>ADDACTION</w:t>
            </w:r>
          </w:p>
        </w:tc>
        <w:tc>
          <w:tcPr>
            <w:tcW w:w="2410" w:type="dxa"/>
            <w:tcBorders>
              <w:top w:val="single" w:sz="4" w:space="0" w:color="auto"/>
              <w:bottom w:val="single" w:sz="4" w:space="0" w:color="auto"/>
            </w:tcBorders>
          </w:tcPr>
          <w:p w14:paraId="7718A309" w14:textId="77777777" w:rsidR="002A2AB4" w:rsidRPr="00DD4720" w:rsidRDefault="002A2AB4" w:rsidP="00735578">
            <w:pPr>
              <w:rPr>
                <w:rFonts w:ascii="Cambria" w:hAnsi="Cambria" w:cs="Arial"/>
                <w:sz w:val="22"/>
                <w:szCs w:val="22"/>
              </w:rPr>
            </w:pPr>
            <w:r w:rsidRPr="00DD4720">
              <w:rPr>
                <w:rFonts w:ascii="Cambria" w:hAnsi="Cambria" w:cs="Arial"/>
                <w:sz w:val="22"/>
                <w:szCs w:val="22"/>
              </w:rPr>
              <w:t xml:space="preserve">Evaluation of two </w:t>
            </w:r>
            <w:proofErr w:type="spellStart"/>
            <w:r w:rsidRPr="00DD4720">
              <w:rPr>
                <w:rFonts w:ascii="Cambria" w:hAnsi="Cambria" w:cs="Arial"/>
                <w:sz w:val="22"/>
                <w:szCs w:val="22"/>
              </w:rPr>
              <w:t>Addaction</w:t>
            </w:r>
            <w:proofErr w:type="spellEnd"/>
            <w:r w:rsidRPr="00DD4720">
              <w:rPr>
                <w:rFonts w:ascii="Cambria" w:hAnsi="Cambria" w:cs="Arial"/>
                <w:sz w:val="22"/>
                <w:szCs w:val="22"/>
              </w:rPr>
              <w:t xml:space="preserve"> projects: ‘Children’s Centre Project’ and ‘skills4change’ </w:t>
            </w:r>
            <w:proofErr w:type="spellStart"/>
            <w:r w:rsidRPr="00DD4720">
              <w:rPr>
                <w:rFonts w:ascii="Cambria" w:hAnsi="Cambria" w:cs="Arial"/>
                <w:sz w:val="22"/>
                <w:szCs w:val="22"/>
              </w:rPr>
              <w:t>Programme</w:t>
            </w:r>
            <w:proofErr w:type="spellEnd"/>
          </w:p>
        </w:tc>
        <w:tc>
          <w:tcPr>
            <w:tcW w:w="992" w:type="dxa"/>
            <w:tcBorders>
              <w:top w:val="single" w:sz="4" w:space="0" w:color="auto"/>
              <w:bottom w:val="single" w:sz="4" w:space="0" w:color="auto"/>
            </w:tcBorders>
          </w:tcPr>
          <w:p w14:paraId="0733840A" w14:textId="77777777" w:rsidR="002A2AB4" w:rsidRPr="00DD4720" w:rsidRDefault="002A2AB4" w:rsidP="00F74417">
            <w:pPr>
              <w:rPr>
                <w:rFonts w:ascii="Cambria" w:hAnsi="Cambria" w:cs="Arial"/>
                <w:sz w:val="22"/>
                <w:szCs w:val="22"/>
                <w:lang w:val="en-GB"/>
              </w:rPr>
            </w:pPr>
            <w:r w:rsidRPr="00DD4720">
              <w:rPr>
                <w:rFonts w:ascii="Cambria" w:hAnsi="Cambria" w:cs="Arial"/>
                <w:sz w:val="22"/>
                <w:szCs w:val="22"/>
                <w:lang w:val="en-GB"/>
              </w:rPr>
              <w:t>18 months</w:t>
            </w:r>
          </w:p>
        </w:tc>
        <w:tc>
          <w:tcPr>
            <w:tcW w:w="1276" w:type="dxa"/>
            <w:tcBorders>
              <w:top w:val="single" w:sz="4" w:space="0" w:color="auto"/>
              <w:bottom w:val="single" w:sz="4" w:space="0" w:color="auto"/>
            </w:tcBorders>
          </w:tcPr>
          <w:p w14:paraId="5E5D192C"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July 2011</w:t>
            </w:r>
          </w:p>
        </w:tc>
        <w:tc>
          <w:tcPr>
            <w:tcW w:w="1276" w:type="dxa"/>
            <w:tcBorders>
              <w:top w:val="single" w:sz="4" w:space="0" w:color="auto"/>
              <w:bottom w:val="single" w:sz="4" w:space="0" w:color="auto"/>
            </w:tcBorders>
          </w:tcPr>
          <w:p w14:paraId="349B86E6"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79,555</w:t>
            </w:r>
          </w:p>
        </w:tc>
        <w:tc>
          <w:tcPr>
            <w:tcW w:w="1134" w:type="dxa"/>
            <w:tcBorders>
              <w:top w:val="single" w:sz="4" w:space="0" w:color="auto"/>
              <w:bottom w:val="single" w:sz="4" w:space="0" w:color="auto"/>
            </w:tcBorders>
          </w:tcPr>
          <w:p w14:paraId="4D92FE32"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Co</w:t>
            </w:r>
          </w:p>
        </w:tc>
      </w:tr>
      <w:tr w:rsidR="002A2AB4" w:rsidRPr="00DD4720" w14:paraId="3E493E2E" w14:textId="77777777" w:rsidTr="007948C4">
        <w:trPr>
          <w:cantSplit/>
        </w:trPr>
        <w:tc>
          <w:tcPr>
            <w:tcW w:w="1809" w:type="dxa"/>
            <w:tcBorders>
              <w:top w:val="single" w:sz="4" w:space="0" w:color="auto"/>
              <w:bottom w:val="single" w:sz="4" w:space="0" w:color="auto"/>
            </w:tcBorders>
          </w:tcPr>
          <w:p w14:paraId="65C105EC" w14:textId="77777777" w:rsidR="002A2AB4" w:rsidRPr="00DD4720" w:rsidRDefault="002A2AB4" w:rsidP="007948C4">
            <w:pPr>
              <w:rPr>
                <w:rFonts w:ascii="Cambria" w:hAnsi="Cambria" w:cs="Arial"/>
                <w:b/>
                <w:sz w:val="22"/>
                <w:szCs w:val="22"/>
              </w:rPr>
            </w:pPr>
            <w:r w:rsidRPr="00DD4720">
              <w:rPr>
                <w:rFonts w:ascii="Cambria" w:hAnsi="Cambria" w:cs="Arial"/>
                <w:b/>
                <w:sz w:val="22"/>
                <w:szCs w:val="22"/>
              </w:rPr>
              <w:t>Warwickshire SHA</w:t>
            </w:r>
          </w:p>
        </w:tc>
        <w:tc>
          <w:tcPr>
            <w:tcW w:w="2410" w:type="dxa"/>
            <w:tcBorders>
              <w:top w:val="single" w:sz="4" w:space="0" w:color="auto"/>
              <w:bottom w:val="single" w:sz="4" w:space="0" w:color="auto"/>
            </w:tcBorders>
          </w:tcPr>
          <w:p w14:paraId="390D1D54" w14:textId="77777777" w:rsidR="002A2AB4" w:rsidRPr="00DD4720" w:rsidRDefault="002A2AB4" w:rsidP="00735578">
            <w:pPr>
              <w:rPr>
                <w:rFonts w:ascii="Cambria" w:hAnsi="Cambria"/>
                <w:spacing w:val="-3"/>
                <w:sz w:val="22"/>
                <w:szCs w:val="22"/>
              </w:rPr>
            </w:pPr>
            <w:r w:rsidRPr="00DD4720">
              <w:rPr>
                <w:rFonts w:ascii="Cambria" w:hAnsi="Cambria"/>
                <w:spacing w:val="-3"/>
                <w:sz w:val="22"/>
                <w:szCs w:val="22"/>
              </w:rPr>
              <w:t>Stakeholder perspectives about Promotional Interviewing</w:t>
            </w:r>
          </w:p>
        </w:tc>
        <w:tc>
          <w:tcPr>
            <w:tcW w:w="992" w:type="dxa"/>
            <w:tcBorders>
              <w:top w:val="single" w:sz="4" w:space="0" w:color="auto"/>
              <w:bottom w:val="single" w:sz="4" w:space="0" w:color="auto"/>
            </w:tcBorders>
          </w:tcPr>
          <w:p w14:paraId="472AFD40" w14:textId="77777777" w:rsidR="002A2AB4" w:rsidRPr="00DD4720" w:rsidRDefault="002A2AB4" w:rsidP="007D45B0">
            <w:pPr>
              <w:rPr>
                <w:rFonts w:ascii="Cambria" w:hAnsi="Cambria" w:cs="Arial"/>
                <w:sz w:val="22"/>
                <w:szCs w:val="22"/>
                <w:lang w:val="en-GB"/>
              </w:rPr>
            </w:pPr>
            <w:r w:rsidRPr="00DD4720">
              <w:rPr>
                <w:rFonts w:ascii="Cambria" w:hAnsi="Cambria" w:cs="Arial"/>
                <w:sz w:val="22"/>
                <w:szCs w:val="22"/>
                <w:lang w:val="en-GB"/>
              </w:rPr>
              <w:t>6 months</w:t>
            </w:r>
          </w:p>
        </w:tc>
        <w:tc>
          <w:tcPr>
            <w:tcW w:w="1276" w:type="dxa"/>
            <w:tcBorders>
              <w:top w:val="single" w:sz="4" w:space="0" w:color="auto"/>
              <w:bottom w:val="single" w:sz="4" w:space="0" w:color="auto"/>
            </w:tcBorders>
          </w:tcPr>
          <w:p w14:paraId="57426301"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October 2011</w:t>
            </w:r>
          </w:p>
        </w:tc>
        <w:tc>
          <w:tcPr>
            <w:tcW w:w="1276" w:type="dxa"/>
            <w:tcBorders>
              <w:top w:val="single" w:sz="4" w:space="0" w:color="auto"/>
              <w:bottom w:val="single" w:sz="4" w:space="0" w:color="auto"/>
            </w:tcBorders>
          </w:tcPr>
          <w:p w14:paraId="28DD06A4"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15,000</w:t>
            </w:r>
          </w:p>
        </w:tc>
        <w:tc>
          <w:tcPr>
            <w:tcW w:w="1134" w:type="dxa"/>
            <w:tcBorders>
              <w:top w:val="single" w:sz="4" w:space="0" w:color="auto"/>
              <w:bottom w:val="single" w:sz="4" w:space="0" w:color="auto"/>
            </w:tcBorders>
          </w:tcPr>
          <w:p w14:paraId="42547CEC"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PI</w:t>
            </w:r>
          </w:p>
        </w:tc>
      </w:tr>
      <w:tr w:rsidR="002A2AB4" w:rsidRPr="00DD4720" w14:paraId="382ADCE4" w14:textId="77777777" w:rsidTr="007948C4">
        <w:trPr>
          <w:cantSplit/>
        </w:trPr>
        <w:tc>
          <w:tcPr>
            <w:tcW w:w="1809" w:type="dxa"/>
            <w:tcBorders>
              <w:top w:val="single" w:sz="4" w:space="0" w:color="auto"/>
              <w:bottom w:val="single" w:sz="4" w:space="0" w:color="auto"/>
            </w:tcBorders>
          </w:tcPr>
          <w:p w14:paraId="1AE33963" w14:textId="77777777" w:rsidR="002A2AB4" w:rsidRPr="00DD4720" w:rsidRDefault="002A2AB4" w:rsidP="007948C4">
            <w:pPr>
              <w:rPr>
                <w:rFonts w:ascii="Cambria" w:hAnsi="Cambria" w:cs="Arial"/>
                <w:b/>
                <w:sz w:val="22"/>
                <w:szCs w:val="22"/>
              </w:rPr>
            </w:pPr>
            <w:r w:rsidRPr="00DD4720">
              <w:rPr>
                <w:rFonts w:ascii="Cambria" w:hAnsi="Cambria" w:cs="Arial"/>
                <w:b/>
                <w:sz w:val="22"/>
                <w:szCs w:val="22"/>
              </w:rPr>
              <w:t>Family Action</w:t>
            </w:r>
          </w:p>
        </w:tc>
        <w:tc>
          <w:tcPr>
            <w:tcW w:w="2410" w:type="dxa"/>
            <w:tcBorders>
              <w:top w:val="single" w:sz="4" w:space="0" w:color="auto"/>
              <w:bottom w:val="single" w:sz="4" w:space="0" w:color="auto"/>
            </w:tcBorders>
          </w:tcPr>
          <w:p w14:paraId="1A1D5A2B" w14:textId="77777777" w:rsidR="002A2AB4" w:rsidRPr="00DD4720" w:rsidRDefault="002A2AB4" w:rsidP="00735578">
            <w:pPr>
              <w:rPr>
                <w:rFonts w:ascii="Cambria" w:hAnsi="Cambria"/>
                <w:spacing w:val="-3"/>
                <w:sz w:val="22"/>
                <w:szCs w:val="22"/>
              </w:rPr>
            </w:pPr>
            <w:r w:rsidRPr="00DD4720">
              <w:rPr>
                <w:rFonts w:ascii="Cambria" w:hAnsi="Cambria"/>
                <w:spacing w:val="-3"/>
                <w:sz w:val="22"/>
                <w:szCs w:val="22"/>
              </w:rPr>
              <w:t xml:space="preserve">Stakeholder perspectives about the Family Action </w:t>
            </w:r>
            <w:proofErr w:type="spellStart"/>
            <w:r w:rsidRPr="00DD4720">
              <w:rPr>
                <w:rFonts w:ascii="Cambria" w:hAnsi="Cambria"/>
                <w:spacing w:val="-3"/>
                <w:sz w:val="22"/>
                <w:szCs w:val="22"/>
              </w:rPr>
              <w:t>Programme</w:t>
            </w:r>
            <w:proofErr w:type="spellEnd"/>
          </w:p>
        </w:tc>
        <w:tc>
          <w:tcPr>
            <w:tcW w:w="992" w:type="dxa"/>
            <w:tcBorders>
              <w:top w:val="single" w:sz="4" w:space="0" w:color="auto"/>
              <w:bottom w:val="single" w:sz="4" w:space="0" w:color="auto"/>
            </w:tcBorders>
          </w:tcPr>
          <w:p w14:paraId="7318D6DF" w14:textId="77777777" w:rsidR="002A2AB4" w:rsidRPr="00DD4720" w:rsidRDefault="002A2AB4" w:rsidP="007D45B0">
            <w:pPr>
              <w:rPr>
                <w:rFonts w:ascii="Cambria" w:hAnsi="Cambria" w:cs="Arial"/>
                <w:sz w:val="22"/>
                <w:szCs w:val="22"/>
                <w:lang w:val="en-GB"/>
              </w:rPr>
            </w:pPr>
            <w:r w:rsidRPr="00DD4720">
              <w:rPr>
                <w:rFonts w:ascii="Cambria" w:hAnsi="Cambria" w:cs="Arial"/>
                <w:sz w:val="22"/>
                <w:szCs w:val="22"/>
                <w:lang w:val="en-GB"/>
              </w:rPr>
              <w:t>12 months</w:t>
            </w:r>
          </w:p>
        </w:tc>
        <w:tc>
          <w:tcPr>
            <w:tcW w:w="1276" w:type="dxa"/>
            <w:tcBorders>
              <w:top w:val="single" w:sz="4" w:space="0" w:color="auto"/>
              <w:bottom w:val="single" w:sz="4" w:space="0" w:color="auto"/>
            </w:tcBorders>
          </w:tcPr>
          <w:p w14:paraId="1AF80C25"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July 2011</w:t>
            </w:r>
          </w:p>
        </w:tc>
        <w:tc>
          <w:tcPr>
            <w:tcW w:w="1276" w:type="dxa"/>
            <w:tcBorders>
              <w:top w:val="single" w:sz="4" w:space="0" w:color="auto"/>
              <w:bottom w:val="single" w:sz="4" w:space="0" w:color="auto"/>
            </w:tcBorders>
          </w:tcPr>
          <w:p w14:paraId="38F6A6E8"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18,000</w:t>
            </w:r>
          </w:p>
        </w:tc>
        <w:tc>
          <w:tcPr>
            <w:tcW w:w="1134" w:type="dxa"/>
            <w:tcBorders>
              <w:top w:val="single" w:sz="4" w:space="0" w:color="auto"/>
              <w:bottom w:val="single" w:sz="4" w:space="0" w:color="auto"/>
            </w:tcBorders>
          </w:tcPr>
          <w:p w14:paraId="696DE659"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PI</w:t>
            </w:r>
          </w:p>
        </w:tc>
      </w:tr>
      <w:tr w:rsidR="002A2AB4" w:rsidRPr="00DD4720" w14:paraId="7F3C4D7C" w14:textId="77777777" w:rsidTr="007948C4">
        <w:trPr>
          <w:cantSplit/>
        </w:trPr>
        <w:tc>
          <w:tcPr>
            <w:tcW w:w="1809" w:type="dxa"/>
            <w:tcBorders>
              <w:top w:val="single" w:sz="4" w:space="0" w:color="auto"/>
              <w:bottom w:val="single" w:sz="4" w:space="0" w:color="auto"/>
            </w:tcBorders>
          </w:tcPr>
          <w:p w14:paraId="5F68FAA2" w14:textId="77777777" w:rsidR="002A2AB4" w:rsidRPr="00DD4720" w:rsidRDefault="002A2AB4" w:rsidP="007948C4">
            <w:pPr>
              <w:rPr>
                <w:rFonts w:ascii="Cambria" w:hAnsi="Cambria" w:cs="Arial"/>
                <w:b/>
                <w:sz w:val="22"/>
                <w:szCs w:val="22"/>
              </w:rPr>
            </w:pPr>
            <w:proofErr w:type="spellStart"/>
            <w:r w:rsidRPr="00DD4720">
              <w:rPr>
                <w:rFonts w:ascii="Cambria" w:hAnsi="Cambria" w:cs="Arial"/>
                <w:b/>
                <w:sz w:val="22"/>
                <w:szCs w:val="22"/>
              </w:rPr>
              <w:t>DfE</w:t>
            </w:r>
            <w:proofErr w:type="spellEnd"/>
          </w:p>
        </w:tc>
        <w:tc>
          <w:tcPr>
            <w:tcW w:w="2410" w:type="dxa"/>
            <w:tcBorders>
              <w:top w:val="single" w:sz="4" w:space="0" w:color="auto"/>
              <w:bottom w:val="single" w:sz="4" w:space="0" w:color="auto"/>
            </w:tcBorders>
          </w:tcPr>
          <w:p w14:paraId="5963F097" w14:textId="77777777" w:rsidR="002A2AB4" w:rsidRPr="00DD4720" w:rsidRDefault="002A2AB4" w:rsidP="00ED2A04">
            <w:pPr>
              <w:rPr>
                <w:rFonts w:ascii="Cambria" w:hAnsi="Cambria"/>
                <w:spacing w:val="-3"/>
                <w:sz w:val="22"/>
                <w:szCs w:val="22"/>
              </w:rPr>
            </w:pPr>
            <w:r w:rsidRPr="00DD4720">
              <w:rPr>
                <w:rFonts w:ascii="Cambria" w:hAnsi="Cambria"/>
                <w:spacing w:val="-3"/>
                <w:sz w:val="22"/>
                <w:szCs w:val="22"/>
              </w:rPr>
              <w:t>Systematic review of decision-making models in child protection</w:t>
            </w:r>
          </w:p>
        </w:tc>
        <w:tc>
          <w:tcPr>
            <w:tcW w:w="992" w:type="dxa"/>
            <w:tcBorders>
              <w:top w:val="single" w:sz="4" w:space="0" w:color="auto"/>
              <w:bottom w:val="single" w:sz="4" w:space="0" w:color="auto"/>
            </w:tcBorders>
          </w:tcPr>
          <w:p w14:paraId="6A11C597" w14:textId="77777777" w:rsidR="002A2AB4" w:rsidRPr="00DD4720" w:rsidRDefault="002A2AB4" w:rsidP="007D45B0">
            <w:pPr>
              <w:rPr>
                <w:rFonts w:ascii="Cambria" w:hAnsi="Cambria" w:cs="Arial"/>
                <w:sz w:val="22"/>
                <w:szCs w:val="22"/>
                <w:lang w:val="en-GB"/>
              </w:rPr>
            </w:pPr>
            <w:r w:rsidRPr="00DD4720">
              <w:rPr>
                <w:rFonts w:ascii="Cambria" w:hAnsi="Cambria" w:cs="Arial"/>
                <w:sz w:val="22"/>
                <w:szCs w:val="22"/>
                <w:lang w:val="en-GB"/>
              </w:rPr>
              <w:t>6 months</w:t>
            </w:r>
          </w:p>
        </w:tc>
        <w:tc>
          <w:tcPr>
            <w:tcW w:w="1276" w:type="dxa"/>
            <w:tcBorders>
              <w:top w:val="single" w:sz="4" w:space="0" w:color="auto"/>
              <w:bottom w:val="single" w:sz="4" w:space="0" w:color="auto"/>
            </w:tcBorders>
          </w:tcPr>
          <w:p w14:paraId="46D631E8"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Feb 2011</w:t>
            </w:r>
          </w:p>
        </w:tc>
        <w:tc>
          <w:tcPr>
            <w:tcW w:w="1276" w:type="dxa"/>
            <w:tcBorders>
              <w:top w:val="single" w:sz="4" w:space="0" w:color="auto"/>
              <w:bottom w:val="single" w:sz="4" w:space="0" w:color="auto"/>
            </w:tcBorders>
          </w:tcPr>
          <w:p w14:paraId="22457B62"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£50,000</w:t>
            </w:r>
          </w:p>
        </w:tc>
        <w:tc>
          <w:tcPr>
            <w:tcW w:w="1134" w:type="dxa"/>
            <w:tcBorders>
              <w:top w:val="single" w:sz="4" w:space="0" w:color="auto"/>
              <w:bottom w:val="single" w:sz="4" w:space="0" w:color="auto"/>
            </w:tcBorders>
          </w:tcPr>
          <w:p w14:paraId="5E9B19DE"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Co</w:t>
            </w:r>
          </w:p>
        </w:tc>
      </w:tr>
      <w:tr w:rsidR="002A2AB4" w:rsidRPr="00DD4720" w14:paraId="3D52084A" w14:textId="77777777" w:rsidTr="007948C4">
        <w:trPr>
          <w:cantSplit/>
        </w:trPr>
        <w:tc>
          <w:tcPr>
            <w:tcW w:w="1809" w:type="dxa"/>
            <w:tcBorders>
              <w:top w:val="single" w:sz="4" w:space="0" w:color="auto"/>
              <w:bottom w:val="single" w:sz="4" w:space="0" w:color="auto"/>
            </w:tcBorders>
          </w:tcPr>
          <w:p w14:paraId="47758735" w14:textId="77777777" w:rsidR="002A2AB4" w:rsidRPr="00DD4720" w:rsidRDefault="002A2AB4" w:rsidP="007948C4">
            <w:pPr>
              <w:rPr>
                <w:rFonts w:ascii="Cambria" w:hAnsi="Cambria"/>
                <w:b/>
                <w:spacing w:val="-3"/>
                <w:sz w:val="22"/>
                <w:szCs w:val="22"/>
                <w:lang w:val="pt-PT"/>
              </w:rPr>
            </w:pPr>
            <w:r w:rsidRPr="00DD4720">
              <w:rPr>
                <w:rFonts w:ascii="Cambria" w:hAnsi="Cambria"/>
                <w:b/>
                <w:spacing w:val="-3"/>
                <w:sz w:val="22"/>
                <w:szCs w:val="22"/>
                <w:lang w:val="pt-PT"/>
              </w:rPr>
              <w:t>NIHR R&amp;D HTA </w:t>
            </w:r>
            <w:proofErr w:type="spellStart"/>
            <w:r w:rsidRPr="00DD4720">
              <w:rPr>
                <w:rFonts w:ascii="Cambria" w:hAnsi="Cambria"/>
                <w:b/>
                <w:spacing w:val="-3"/>
                <w:sz w:val="22"/>
                <w:szCs w:val="22"/>
                <w:lang w:val="pt-PT"/>
              </w:rPr>
              <w:t>Program</w:t>
            </w:r>
            <w:proofErr w:type="spellEnd"/>
          </w:p>
          <w:p w14:paraId="02D0CB28" w14:textId="77777777" w:rsidR="002A2AB4" w:rsidRPr="00DD4720" w:rsidRDefault="002A2AB4" w:rsidP="007948C4">
            <w:pPr>
              <w:rPr>
                <w:rFonts w:ascii="Cambria" w:hAnsi="Cambria" w:cs="Arial"/>
                <w:b/>
                <w:sz w:val="22"/>
                <w:szCs w:val="22"/>
              </w:rPr>
            </w:pPr>
          </w:p>
        </w:tc>
        <w:tc>
          <w:tcPr>
            <w:tcW w:w="2410" w:type="dxa"/>
            <w:tcBorders>
              <w:top w:val="single" w:sz="4" w:space="0" w:color="auto"/>
              <w:bottom w:val="single" w:sz="4" w:space="0" w:color="auto"/>
            </w:tcBorders>
          </w:tcPr>
          <w:p w14:paraId="1F0E7B46" w14:textId="77777777" w:rsidR="002A2AB4" w:rsidRPr="00DD4720" w:rsidRDefault="002A2AB4" w:rsidP="007948C4">
            <w:pPr>
              <w:rPr>
                <w:rFonts w:ascii="Cambria" w:hAnsi="Cambria" w:cs="Arial"/>
                <w:sz w:val="22"/>
                <w:szCs w:val="22"/>
              </w:rPr>
            </w:pPr>
            <w:r w:rsidRPr="00DD4720">
              <w:rPr>
                <w:rFonts w:ascii="Cambria" w:hAnsi="Cambria" w:cs="Arial"/>
                <w:sz w:val="22"/>
                <w:szCs w:val="22"/>
              </w:rPr>
              <w:t>Warwick Evidence – Warwick Medical School Technology Appraisal Team</w:t>
            </w:r>
          </w:p>
        </w:tc>
        <w:tc>
          <w:tcPr>
            <w:tcW w:w="992" w:type="dxa"/>
            <w:tcBorders>
              <w:top w:val="single" w:sz="4" w:space="0" w:color="auto"/>
              <w:bottom w:val="single" w:sz="4" w:space="0" w:color="auto"/>
            </w:tcBorders>
          </w:tcPr>
          <w:p w14:paraId="099BF9B0" w14:textId="77777777" w:rsidR="002A2AB4" w:rsidRPr="00DD4720" w:rsidRDefault="002A2AB4" w:rsidP="007D45B0">
            <w:pPr>
              <w:rPr>
                <w:rFonts w:ascii="Cambria" w:hAnsi="Cambria" w:cs="Arial"/>
                <w:sz w:val="22"/>
                <w:szCs w:val="22"/>
                <w:lang w:val="en-GB"/>
              </w:rPr>
            </w:pPr>
            <w:r w:rsidRPr="00DD4720">
              <w:rPr>
                <w:rFonts w:ascii="Cambria" w:hAnsi="Cambria" w:cs="Arial"/>
                <w:sz w:val="22"/>
                <w:szCs w:val="22"/>
                <w:lang w:val="en-GB"/>
              </w:rPr>
              <w:t>5 years</w:t>
            </w:r>
          </w:p>
        </w:tc>
        <w:tc>
          <w:tcPr>
            <w:tcW w:w="1276" w:type="dxa"/>
            <w:tcBorders>
              <w:top w:val="single" w:sz="4" w:space="0" w:color="auto"/>
              <w:bottom w:val="single" w:sz="4" w:space="0" w:color="auto"/>
            </w:tcBorders>
          </w:tcPr>
          <w:p w14:paraId="3FC68378"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March 2011</w:t>
            </w:r>
          </w:p>
        </w:tc>
        <w:tc>
          <w:tcPr>
            <w:tcW w:w="1276" w:type="dxa"/>
            <w:tcBorders>
              <w:top w:val="single" w:sz="4" w:space="0" w:color="auto"/>
              <w:bottom w:val="single" w:sz="4" w:space="0" w:color="auto"/>
            </w:tcBorders>
          </w:tcPr>
          <w:p w14:paraId="3DAE64B7" w14:textId="77777777" w:rsidR="002A2AB4" w:rsidRPr="00DD4720" w:rsidRDefault="002A2AB4" w:rsidP="008C13AF">
            <w:pPr>
              <w:jc w:val="both"/>
              <w:rPr>
                <w:rFonts w:ascii="Cambria" w:hAnsi="Cambria" w:cs="Arial"/>
                <w:sz w:val="22"/>
                <w:szCs w:val="22"/>
                <w:lang w:val="en-GB"/>
              </w:rPr>
            </w:pPr>
            <w:r w:rsidRPr="00DD4720">
              <w:rPr>
                <w:rFonts w:ascii="Cambria" w:hAnsi="Cambria" w:cs="Arial"/>
                <w:sz w:val="22"/>
                <w:szCs w:val="22"/>
                <w:lang w:val="en-GB"/>
              </w:rPr>
              <w:t>£4,</w:t>
            </w:r>
            <w:r w:rsidR="008C13AF">
              <w:rPr>
                <w:rFonts w:ascii="Cambria" w:hAnsi="Cambria" w:cs="Arial"/>
                <w:sz w:val="22"/>
                <w:szCs w:val="22"/>
                <w:lang w:val="en-GB"/>
              </w:rPr>
              <w:t>5</w:t>
            </w:r>
            <w:r w:rsidRPr="00DD4720">
              <w:rPr>
                <w:rFonts w:ascii="Cambria" w:hAnsi="Cambria" w:cs="Arial"/>
                <w:sz w:val="22"/>
                <w:szCs w:val="22"/>
                <w:lang w:val="en-GB"/>
              </w:rPr>
              <w:t>00,000</w:t>
            </w:r>
          </w:p>
        </w:tc>
        <w:tc>
          <w:tcPr>
            <w:tcW w:w="1134" w:type="dxa"/>
            <w:tcBorders>
              <w:top w:val="single" w:sz="4" w:space="0" w:color="auto"/>
              <w:bottom w:val="single" w:sz="4" w:space="0" w:color="auto"/>
            </w:tcBorders>
          </w:tcPr>
          <w:p w14:paraId="665A9D51"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Co</w:t>
            </w:r>
          </w:p>
        </w:tc>
      </w:tr>
      <w:tr w:rsidR="002A2AB4" w:rsidRPr="00DD4720" w14:paraId="2F5A51BC" w14:textId="77777777" w:rsidTr="007948C4">
        <w:trPr>
          <w:cantSplit/>
        </w:trPr>
        <w:tc>
          <w:tcPr>
            <w:tcW w:w="1809" w:type="dxa"/>
            <w:tcBorders>
              <w:top w:val="single" w:sz="4" w:space="0" w:color="auto"/>
              <w:bottom w:val="single" w:sz="4" w:space="0" w:color="auto"/>
            </w:tcBorders>
          </w:tcPr>
          <w:p w14:paraId="0F14CCE3" w14:textId="77777777" w:rsidR="002A2AB4" w:rsidRPr="00DD4720" w:rsidRDefault="002A2AB4" w:rsidP="007948C4">
            <w:pPr>
              <w:rPr>
                <w:rFonts w:ascii="Cambria" w:hAnsi="Cambria" w:cs="Arial"/>
                <w:b/>
                <w:sz w:val="22"/>
                <w:szCs w:val="22"/>
              </w:rPr>
            </w:pPr>
            <w:r w:rsidRPr="00DD4720">
              <w:rPr>
                <w:rFonts w:ascii="Cambria" w:hAnsi="Cambria" w:cs="Arial"/>
                <w:b/>
                <w:sz w:val="22"/>
                <w:szCs w:val="22"/>
              </w:rPr>
              <w:t>DH</w:t>
            </w:r>
          </w:p>
          <w:p w14:paraId="2C04D750" w14:textId="77777777" w:rsidR="002A2AB4" w:rsidRPr="00DD4720" w:rsidRDefault="002A2AB4" w:rsidP="007948C4">
            <w:pPr>
              <w:rPr>
                <w:rFonts w:ascii="Cambria" w:hAnsi="Cambria" w:cs="Arial"/>
                <w:b/>
                <w:sz w:val="22"/>
                <w:szCs w:val="22"/>
              </w:rPr>
            </w:pPr>
          </w:p>
        </w:tc>
        <w:tc>
          <w:tcPr>
            <w:tcW w:w="2410" w:type="dxa"/>
            <w:tcBorders>
              <w:top w:val="single" w:sz="4" w:space="0" w:color="auto"/>
              <w:bottom w:val="single" w:sz="4" w:space="0" w:color="auto"/>
            </w:tcBorders>
          </w:tcPr>
          <w:p w14:paraId="50C4F067" w14:textId="77777777" w:rsidR="002A2AB4" w:rsidRPr="00DD4720" w:rsidRDefault="002A2AB4" w:rsidP="007948C4">
            <w:pPr>
              <w:rPr>
                <w:rFonts w:ascii="Cambria" w:hAnsi="Cambria" w:cs="Arial"/>
                <w:sz w:val="22"/>
                <w:szCs w:val="22"/>
              </w:rPr>
            </w:pPr>
            <w:r w:rsidRPr="00DD4720">
              <w:rPr>
                <w:rFonts w:ascii="Cambria" w:hAnsi="Cambria" w:cs="Arial"/>
                <w:sz w:val="22"/>
                <w:szCs w:val="22"/>
              </w:rPr>
              <w:t>EMPOWER - extension</w:t>
            </w:r>
          </w:p>
        </w:tc>
        <w:tc>
          <w:tcPr>
            <w:tcW w:w="992" w:type="dxa"/>
            <w:tcBorders>
              <w:top w:val="single" w:sz="4" w:space="0" w:color="auto"/>
              <w:bottom w:val="single" w:sz="4" w:space="0" w:color="auto"/>
            </w:tcBorders>
          </w:tcPr>
          <w:p w14:paraId="2E477F2D" w14:textId="77777777" w:rsidR="002A2AB4" w:rsidRPr="00DD4720" w:rsidRDefault="002A2AB4" w:rsidP="007D45B0">
            <w:pPr>
              <w:rPr>
                <w:rFonts w:ascii="Cambria" w:hAnsi="Cambria" w:cs="Arial"/>
                <w:sz w:val="22"/>
                <w:szCs w:val="22"/>
                <w:lang w:val="en-GB"/>
              </w:rPr>
            </w:pPr>
            <w:r w:rsidRPr="00DD4720">
              <w:rPr>
                <w:rFonts w:ascii="Cambria" w:hAnsi="Cambria" w:cs="Arial"/>
                <w:sz w:val="22"/>
                <w:szCs w:val="22"/>
                <w:lang w:val="en-GB"/>
              </w:rPr>
              <w:t>18 months</w:t>
            </w:r>
          </w:p>
        </w:tc>
        <w:tc>
          <w:tcPr>
            <w:tcW w:w="1276" w:type="dxa"/>
            <w:tcBorders>
              <w:top w:val="single" w:sz="4" w:space="0" w:color="auto"/>
              <w:bottom w:val="single" w:sz="4" w:space="0" w:color="auto"/>
            </w:tcBorders>
          </w:tcPr>
          <w:p w14:paraId="07E6C06F"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April 2010</w:t>
            </w:r>
          </w:p>
        </w:tc>
        <w:tc>
          <w:tcPr>
            <w:tcW w:w="1276" w:type="dxa"/>
            <w:tcBorders>
              <w:top w:val="single" w:sz="4" w:space="0" w:color="auto"/>
              <w:bottom w:val="single" w:sz="4" w:space="0" w:color="auto"/>
            </w:tcBorders>
          </w:tcPr>
          <w:p w14:paraId="3A71290F"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£41,000</w:t>
            </w:r>
          </w:p>
        </w:tc>
        <w:tc>
          <w:tcPr>
            <w:tcW w:w="1134" w:type="dxa"/>
            <w:tcBorders>
              <w:top w:val="single" w:sz="4" w:space="0" w:color="auto"/>
              <w:bottom w:val="single" w:sz="4" w:space="0" w:color="auto"/>
            </w:tcBorders>
          </w:tcPr>
          <w:p w14:paraId="2240E9E9"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PI</w:t>
            </w:r>
          </w:p>
        </w:tc>
      </w:tr>
      <w:tr w:rsidR="002A2AB4" w:rsidRPr="00DD4720" w14:paraId="076DA5F3" w14:textId="77777777" w:rsidTr="007948C4">
        <w:trPr>
          <w:cantSplit/>
        </w:trPr>
        <w:tc>
          <w:tcPr>
            <w:tcW w:w="1809" w:type="dxa"/>
            <w:tcBorders>
              <w:top w:val="single" w:sz="4" w:space="0" w:color="auto"/>
              <w:bottom w:val="single" w:sz="4" w:space="0" w:color="auto"/>
            </w:tcBorders>
          </w:tcPr>
          <w:p w14:paraId="36FE54B7" w14:textId="77777777" w:rsidR="002A2AB4" w:rsidRPr="00DD4720" w:rsidRDefault="002A2AB4" w:rsidP="007948C4">
            <w:pPr>
              <w:rPr>
                <w:rFonts w:ascii="Cambria" w:hAnsi="Cambria" w:cs="Arial"/>
                <w:b/>
                <w:sz w:val="22"/>
                <w:szCs w:val="22"/>
              </w:rPr>
            </w:pPr>
            <w:r w:rsidRPr="00DD4720">
              <w:rPr>
                <w:rFonts w:ascii="Cambria" w:hAnsi="Cambria" w:cs="Arial"/>
                <w:b/>
                <w:sz w:val="22"/>
                <w:szCs w:val="22"/>
              </w:rPr>
              <w:t>DH</w:t>
            </w:r>
          </w:p>
          <w:p w14:paraId="5604CBE4" w14:textId="77777777" w:rsidR="002A2AB4" w:rsidRPr="00DD4720" w:rsidRDefault="002A2AB4" w:rsidP="007948C4">
            <w:pPr>
              <w:rPr>
                <w:rFonts w:ascii="Cambria" w:hAnsi="Cambria" w:cs="Arial"/>
                <w:b/>
                <w:sz w:val="22"/>
                <w:szCs w:val="22"/>
              </w:rPr>
            </w:pPr>
          </w:p>
        </w:tc>
        <w:tc>
          <w:tcPr>
            <w:tcW w:w="2410" w:type="dxa"/>
            <w:tcBorders>
              <w:top w:val="single" w:sz="4" w:space="0" w:color="auto"/>
              <w:bottom w:val="single" w:sz="4" w:space="0" w:color="auto"/>
            </w:tcBorders>
          </w:tcPr>
          <w:p w14:paraId="110EDAC0" w14:textId="77777777" w:rsidR="002A2AB4" w:rsidRPr="00DD4720" w:rsidRDefault="002A2AB4" w:rsidP="007948C4">
            <w:pPr>
              <w:rPr>
                <w:rFonts w:ascii="Cambria" w:hAnsi="Cambria" w:cs="Arial"/>
                <w:sz w:val="22"/>
                <w:szCs w:val="22"/>
              </w:rPr>
            </w:pPr>
            <w:r w:rsidRPr="00DD4720">
              <w:rPr>
                <w:rFonts w:ascii="Cambria" w:hAnsi="Cambria" w:cs="Arial"/>
                <w:sz w:val="22"/>
                <w:szCs w:val="22"/>
              </w:rPr>
              <w:t>Systematic Review of Health-Led Parenting interventions</w:t>
            </w:r>
          </w:p>
        </w:tc>
        <w:tc>
          <w:tcPr>
            <w:tcW w:w="992" w:type="dxa"/>
            <w:tcBorders>
              <w:top w:val="single" w:sz="4" w:space="0" w:color="auto"/>
              <w:bottom w:val="single" w:sz="4" w:space="0" w:color="auto"/>
            </w:tcBorders>
          </w:tcPr>
          <w:p w14:paraId="01EAA0F7" w14:textId="77777777" w:rsidR="002A2AB4" w:rsidRPr="00DD4720" w:rsidRDefault="002A2AB4" w:rsidP="007D45B0">
            <w:pPr>
              <w:rPr>
                <w:rFonts w:ascii="Cambria" w:hAnsi="Cambria" w:cs="Arial"/>
                <w:sz w:val="22"/>
                <w:szCs w:val="22"/>
                <w:lang w:val="en-GB"/>
              </w:rPr>
            </w:pPr>
            <w:r w:rsidRPr="00DD4720">
              <w:rPr>
                <w:rFonts w:ascii="Cambria" w:hAnsi="Cambria" w:cs="Arial"/>
                <w:sz w:val="22"/>
                <w:szCs w:val="22"/>
                <w:lang w:val="en-GB"/>
              </w:rPr>
              <w:t>6 months</w:t>
            </w:r>
          </w:p>
        </w:tc>
        <w:tc>
          <w:tcPr>
            <w:tcW w:w="1276" w:type="dxa"/>
            <w:tcBorders>
              <w:top w:val="single" w:sz="4" w:space="0" w:color="auto"/>
              <w:bottom w:val="single" w:sz="4" w:space="0" w:color="auto"/>
            </w:tcBorders>
          </w:tcPr>
          <w:p w14:paraId="212DD376"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April 2009</w:t>
            </w:r>
          </w:p>
        </w:tc>
        <w:tc>
          <w:tcPr>
            <w:tcW w:w="1276" w:type="dxa"/>
            <w:tcBorders>
              <w:top w:val="single" w:sz="4" w:space="0" w:color="auto"/>
              <w:bottom w:val="single" w:sz="4" w:space="0" w:color="auto"/>
            </w:tcBorders>
          </w:tcPr>
          <w:p w14:paraId="76162464"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£60,000</w:t>
            </w:r>
          </w:p>
        </w:tc>
        <w:tc>
          <w:tcPr>
            <w:tcW w:w="1134" w:type="dxa"/>
            <w:tcBorders>
              <w:top w:val="single" w:sz="4" w:space="0" w:color="auto"/>
              <w:bottom w:val="single" w:sz="4" w:space="0" w:color="auto"/>
            </w:tcBorders>
          </w:tcPr>
          <w:p w14:paraId="4A7F0EF5"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PI</w:t>
            </w:r>
          </w:p>
        </w:tc>
      </w:tr>
      <w:tr w:rsidR="002A2AB4" w:rsidRPr="00DD4720" w14:paraId="23842CB2" w14:textId="77777777" w:rsidTr="007948C4">
        <w:trPr>
          <w:cantSplit/>
        </w:trPr>
        <w:tc>
          <w:tcPr>
            <w:tcW w:w="1809" w:type="dxa"/>
            <w:tcBorders>
              <w:top w:val="single" w:sz="4" w:space="0" w:color="auto"/>
              <w:bottom w:val="single" w:sz="4" w:space="0" w:color="auto"/>
            </w:tcBorders>
          </w:tcPr>
          <w:p w14:paraId="1483FFB2" w14:textId="77777777" w:rsidR="002A2AB4" w:rsidRPr="00DD4720" w:rsidRDefault="002A2AB4" w:rsidP="007948C4">
            <w:pPr>
              <w:rPr>
                <w:rFonts w:ascii="Cambria" w:hAnsi="Cambria" w:cs="Arial"/>
                <w:b/>
                <w:sz w:val="22"/>
                <w:szCs w:val="22"/>
              </w:rPr>
            </w:pPr>
            <w:r w:rsidRPr="00DD4720">
              <w:rPr>
                <w:rFonts w:ascii="Cambria" w:hAnsi="Cambria" w:cs="Arial"/>
                <w:b/>
                <w:sz w:val="22"/>
                <w:szCs w:val="22"/>
              </w:rPr>
              <w:t>DCSF</w:t>
            </w:r>
          </w:p>
          <w:p w14:paraId="26F50DC8" w14:textId="77777777" w:rsidR="002A2AB4" w:rsidRPr="00DD4720" w:rsidRDefault="002A2AB4" w:rsidP="007948C4">
            <w:pPr>
              <w:rPr>
                <w:rFonts w:ascii="Cambria" w:hAnsi="Cambria" w:cs="Arial"/>
                <w:sz w:val="22"/>
                <w:szCs w:val="22"/>
              </w:rPr>
            </w:pPr>
          </w:p>
        </w:tc>
        <w:tc>
          <w:tcPr>
            <w:tcW w:w="2410" w:type="dxa"/>
            <w:tcBorders>
              <w:top w:val="single" w:sz="4" w:space="0" w:color="auto"/>
              <w:bottom w:val="single" w:sz="4" w:space="0" w:color="auto"/>
            </w:tcBorders>
          </w:tcPr>
          <w:p w14:paraId="221E7B63" w14:textId="77777777" w:rsidR="002A2AB4" w:rsidRPr="00DD4720" w:rsidRDefault="002A2AB4" w:rsidP="007948C4">
            <w:pPr>
              <w:rPr>
                <w:rFonts w:ascii="Cambria" w:hAnsi="Cambria" w:cs="Arial"/>
                <w:sz w:val="22"/>
                <w:szCs w:val="22"/>
              </w:rPr>
            </w:pPr>
            <w:r w:rsidRPr="00DD4720">
              <w:rPr>
                <w:rFonts w:ascii="Cambria" w:hAnsi="Cambria" w:cs="Arial"/>
                <w:sz w:val="22"/>
                <w:szCs w:val="22"/>
              </w:rPr>
              <w:t>Early Explorers: Integrating with Partner Professionals</w:t>
            </w:r>
          </w:p>
        </w:tc>
        <w:tc>
          <w:tcPr>
            <w:tcW w:w="992" w:type="dxa"/>
            <w:tcBorders>
              <w:top w:val="single" w:sz="4" w:space="0" w:color="auto"/>
              <w:bottom w:val="single" w:sz="4" w:space="0" w:color="auto"/>
            </w:tcBorders>
          </w:tcPr>
          <w:p w14:paraId="0670549E" w14:textId="77777777" w:rsidR="002A2AB4" w:rsidRPr="00DD4720" w:rsidRDefault="002A2AB4" w:rsidP="007D45B0">
            <w:pPr>
              <w:rPr>
                <w:rFonts w:ascii="Cambria" w:hAnsi="Cambria" w:cs="Arial"/>
                <w:sz w:val="22"/>
                <w:szCs w:val="22"/>
                <w:lang w:val="en-GB"/>
              </w:rPr>
            </w:pPr>
            <w:r w:rsidRPr="00DD4720">
              <w:rPr>
                <w:rFonts w:ascii="Cambria" w:hAnsi="Cambria" w:cs="Arial"/>
                <w:sz w:val="22"/>
                <w:szCs w:val="22"/>
                <w:lang w:val="en-GB"/>
              </w:rPr>
              <w:t>2 years</w:t>
            </w:r>
          </w:p>
        </w:tc>
        <w:tc>
          <w:tcPr>
            <w:tcW w:w="1276" w:type="dxa"/>
            <w:tcBorders>
              <w:top w:val="single" w:sz="4" w:space="0" w:color="auto"/>
              <w:bottom w:val="single" w:sz="4" w:space="0" w:color="auto"/>
            </w:tcBorders>
          </w:tcPr>
          <w:p w14:paraId="1E6AE819"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April 2009</w:t>
            </w:r>
          </w:p>
        </w:tc>
        <w:tc>
          <w:tcPr>
            <w:tcW w:w="1276" w:type="dxa"/>
            <w:tcBorders>
              <w:top w:val="single" w:sz="4" w:space="0" w:color="auto"/>
              <w:bottom w:val="single" w:sz="4" w:space="0" w:color="auto"/>
            </w:tcBorders>
          </w:tcPr>
          <w:p w14:paraId="0656D17D"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£68,000</w:t>
            </w:r>
          </w:p>
        </w:tc>
        <w:tc>
          <w:tcPr>
            <w:tcW w:w="1134" w:type="dxa"/>
            <w:tcBorders>
              <w:top w:val="single" w:sz="4" w:space="0" w:color="auto"/>
              <w:bottom w:val="single" w:sz="4" w:space="0" w:color="auto"/>
            </w:tcBorders>
          </w:tcPr>
          <w:p w14:paraId="4BAF6A0C"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Co</w:t>
            </w:r>
          </w:p>
        </w:tc>
      </w:tr>
      <w:tr w:rsidR="002A2AB4" w:rsidRPr="00DD4720" w14:paraId="2293F05F" w14:textId="77777777" w:rsidTr="007948C4">
        <w:trPr>
          <w:cantSplit/>
        </w:trPr>
        <w:tc>
          <w:tcPr>
            <w:tcW w:w="1809" w:type="dxa"/>
            <w:tcBorders>
              <w:top w:val="single" w:sz="4" w:space="0" w:color="auto"/>
              <w:bottom w:val="single" w:sz="4" w:space="0" w:color="auto"/>
            </w:tcBorders>
          </w:tcPr>
          <w:p w14:paraId="20B37671" w14:textId="77777777" w:rsidR="002A2AB4" w:rsidRPr="00DD4720" w:rsidRDefault="002A2AB4" w:rsidP="007948C4">
            <w:pPr>
              <w:rPr>
                <w:rFonts w:ascii="Cambria" w:hAnsi="Cambria" w:cs="Arial"/>
                <w:b/>
                <w:sz w:val="22"/>
                <w:szCs w:val="22"/>
              </w:rPr>
            </w:pPr>
            <w:r w:rsidRPr="00DD4720">
              <w:rPr>
                <w:rFonts w:ascii="Cambria" w:hAnsi="Cambria" w:cs="Arial"/>
                <w:b/>
                <w:sz w:val="22"/>
                <w:szCs w:val="22"/>
              </w:rPr>
              <w:t>DCSF</w:t>
            </w:r>
          </w:p>
          <w:p w14:paraId="1FD3955C" w14:textId="77777777" w:rsidR="002A2AB4" w:rsidRPr="00DD4720" w:rsidRDefault="002A2AB4" w:rsidP="007948C4">
            <w:pPr>
              <w:rPr>
                <w:rFonts w:ascii="Cambria" w:hAnsi="Cambria" w:cs="Arial"/>
                <w:b/>
                <w:sz w:val="22"/>
                <w:szCs w:val="22"/>
              </w:rPr>
            </w:pPr>
          </w:p>
        </w:tc>
        <w:tc>
          <w:tcPr>
            <w:tcW w:w="2410" w:type="dxa"/>
            <w:tcBorders>
              <w:top w:val="single" w:sz="4" w:space="0" w:color="auto"/>
              <w:bottom w:val="single" w:sz="4" w:space="0" w:color="auto"/>
            </w:tcBorders>
          </w:tcPr>
          <w:p w14:paraId="1315A8C4" w14:textId="77777777" w:rsidR="002A2AB4" w:rsidRPr="00DD4720" w:rsidRDefault="002A2AB4" w:rsidP="007948C4">
            <w:pPr>
              <w:rPr>
                <w:rFonts w:ascii="Cambria" w:hAnsi="Cambria" w:cs="Arial"/>
                <w:sz w:val="22"/>
                <w:szCs w:val="22"/>
              </w:rPr>
            </w:pPr>
            <w:r w:rsidRPr="00DD4720">
              <w:rPr>
                <w:rFonts w:ascii="Cambria" w:hAnsi="Cambria" w:cs="Arial"/>
                <w:sz w:val="22"/>
                <w:szCs w:val="22"/>
              </w:rPr>
              <w:t xml:space="preserve">Evaluation of Parenting Early Intervention </w:t>
            </w:r>
            <w:proofErr w:type="spellStart"/>
            <w:r w:rsidRPr="00DD4720">
              <w:rPr>
                <w:rFonts w:ascii="Cambria" w:hAnsi="Cambria" w:cs="Arial"/>
                <w:sz w:val="22"/>
                <w:szCs w:val="22"/>
              </w:rPr>
              <w:t>Programme</w:t>
            </w:r>
            <w:proofErr w:type="spellEnd"/>
            <w:r w:rsidRPr="00DD4720">
              <w:rPr>
                <w:rFonts w:ascii="Cambria" w:hAnsi="Cambria" w:cs="Arial"/>
                <w:sz w:val="22"/>
                <w:szCs w:val="22"/>
              </w:rPr>
              <w:t xml:space="preserve"> – PEIP2</w:t>
            </w:r>
          </w:p>
        </w:tc>
        <w:tc>
          <w:tcPr>
            <w:tcW w:w="992" w:type="dxa"/>
            <w:tcBorders>
              <w:top w:val="single" w:sz="4" w:space="0" w:color="auto"/>
              <w:bottom w:val="single" w:sz="4" w:space="0" w:color="auto"/>
            </w:tcBorders>
          </w:tcPr>
          <w:p w14:paraId="40F81F79" w14:textId="77777777" w:rsidR="002A2AB4" w:rsidRPr="00DD4720" w:rsidRDefault="002A2AB4" w:rsidP="007D45B0">
            <w:pPr>
              <w:rPr>
                <w:rFonts w:ascii="Cambria" w:hAnsi="Cambria" w:cs="Arial"/>
                <w:sz w:val="22"/>
                <w:szCs w:val="22"/>
                <w:lang w:val="en-GB"/>
              </w:rPr>
            </w:pPr>
            <w:r w:rsidRPr="00DD4720">
              <w:rPr>
                <w:rFonts w:ascii="Cambria" w:hAnsi="Cambria" w:cs="Arial"/>
                <w:sz w:val="22"/>
                <w:szCs w:val="22"/>
                <w:lang w:val="en-GB"/>
              </w:rPr>
              <w:t>3 years</w:t>
            </w:r>
          </w:p>
        </w:tc>
        <w:tc>
          <w:tcPr>
            <w:tcW w:w="1276" w:type="dxa"/>
            <w:tcBorders>
              <w:top w:val="single" w:sz="4" w:space="0" w:color="auto"/>
              <w:bottom w:val="single" w:sz="4" w:space="0" w:color="auto"/>
            </w:tcBorders>
          </w:tcPr>
          <w:p w14:paraId="09DC4E9C"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Sept 2008</w:t>
            </w:r>
          </w:p>
        </w:tc>
        <w:tc>
          <w:tcPr>
            <w:tcW w:w="1276" w:type="dxa"/>
            <w:tcBorders>
              <w:top w:val="single" w:sz="4" w:space="0" w:color="auto"/>
              <w:bottom w:val="single" w:sz="4" w:space="0" w:color="auto"/>
            </w:tcBorders>
          </w:tcPr>
          <w:p w14:paraId="63C06E7E"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£750,000</w:t>
            </w:r>
          </w:p>
        </w:tc>
        <w:tc>
          <w:tcPr>
            <w:tcW w:w="1134" w:type="dxa"/>
            <w:tcBorders>
              <w:top w:val="single" w:sz="4" w:space="0" w:color="auto"/>
              <w:bottom w:val="single" w:sz="4" w:space="0" w:color="auto"/>
            </w:tcBorders>
          </w:tcPr>
          <w:p w14:paraId="685BBDF9"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Co</w:t>
            </w:r>
          </w:p>
        </w:tc>
      </w:tr>
      <w:tr w:rsidR="002A2AB4" w:rsidRPr="00DD4720" w14:paraId="7D8310C6" w14:textId="77777777" w:rsidTr="007948C4">
        <w:trPr>
          <w:cantSplit/>
        </w:trPr>
        <w:tc>
          <w:tcPr>
            <w:tcW w:w="1809" w:type="dxa"/>
            <w:tcBorders>
              <w:top w:val="single" w:sz="4" w:space="0" w:color="auto"/>
              <w:bottom w:val="single" w:sz="4" w:space="0" w:color="auto"/>
            </w:tcBorders>
          </w:tcPr>
          <w:p w14:paraId="20792A1B" w14:textId="77777777" w:rsidR="002A2AB4" w:rsidRPr="00DD4720" w:rsidRDefault="002A2AB4" w:rsidP="007948C4">
            <w:pPr>
              <w:rPr>
                <w:rFonts w:ascii="Cambria" w:hAnsi="Cambria" w:cs="Arial"/>
                <w:b/>
                <w:sz w:val="22"/>
                <w:szCs w:val="22"/>
              </w:rPr>
            </w:pPr>
            <w:proofErr w:type="spellStart"/>
            <w:r w:rsidRPr="00DD4720">
              <w:rPr>
                <w:rFonts w:ascii="Cambria" w:hAnsi="Cambria" w:cs="Arial"/>
                <w:b/>
                <w:sz w:val="22"/>
                <w:szCs w:val="22"/>
              </w:rPr>
              <w:t>Sandwell</w:t>
            </w:r>
            <w:proofErr w:type="spellEnd"/>
            <w:r w:rsidRPr="00DD4720">
              <w:rPr>
                <w:rFonts w:ascii="Cambria" w:hAnsi="Cambria" w:cs="Arial"/>
                <w:b/>
                <w:sz w:val="22"/>
                <w:szCs w:val="22"/>
              </w:rPr>
              <w:t xml:space="preserve"> PCT</w:t>
            </w:r>
          </w:p>
          <w:p w14:paraId="63510D1F" w14:textId="77777777" w:rsidR="002A2AB4" w:rsidRPr="00DD4720" w:rsidRDefault="002A2AB4" w:rsidP="007948C4">
            <w:pPr>
              <w:rPr>
                <w:rFonts w:ascii="Cambria" w:hAnsi="Cambria" w:cs="Arial"/>
                <w:b/>
                <w:sz w:val="22"/>
                <w:szCs w:val="22"/>
              </w:rPr>
            </w:pPr>
          </w:p>
        </w:tc>
        <w:tc>
          <w:tcPr>
            <w:tcW w:w="2410" w:type="dxa"/>
            <w:tcBorders>
              <w:top w:val="single" w:sz="4" w:space="0" w:color="auto"/>
              <w:bottom w:val="single" w:sz="4" w:space="0" w:color="auto"/>
            </w:tcBorders>
          </w:tcPr>
          <w:p w14:paraId="37714AC2" w14:textId="77777777" w:rsidR="002A2AB4" w:rsidRPr="00DD4720" w:rsidRDefault="002A2AB4" w:rsidP="007948C4">
            <w:pPr>
              <w:rPr>
                <w:rFonts w:ascii="Cambria" w:hAnsi="Cambria" w:cs="Arial"/>
                <w:sz w:val="22"/>
                <w:szCs w:val="22"/>
              </w:rPr>
            </w:pPr>
            <w:r w:rsidRPr="00DD4720">
              <w:rPr>
                <w:rFonts w:ascii="Cambria" w:hAnsi="Cambria" w:cs="Arial"/>
                <w:sz w:val="22"/>
                <w:szCs w:val="22"/>
              </w:rPr>
              <w:t>Urban Planning and Family Mental Health</w:t>
            </w:r>
          </w:p>
        </w:tc>
        <w:tc>
          <w:tcPr>
            <w:tcW w:w="992" w:type="dxa"/>
            <w:tcBorders>
              <w:top w:val="single" w:sz="4" w:space="0" w:color="auto"/>
              <w:bottom w:val="single" w:sz="4" w:space="0" w:color="auto"/>
            </w:tcBorders>
          </w:tcPr>
          <w:p w14:paraId="104DCEEB" w14:textId="77777777" w:rsidR="002A2AB4" w:rsidRPr="00DD4720" w:rsidRDefault="002A2AB4" w:rsidP="007D45B0">
            <w:pPr>
              <w:rPr>
                <w:rFonts w:ascii="Cambria" w:hAnsi="Cambria" w:cs="Arial"/>
                <w:sz w:val="22"/>
                <w:szCs w:val="22"/>
                <w:lang w:val="en-GB"/>
              </w:rPr>
            </w:pPr>
            <w:r w:rsidRPr="00DD4720">
              <w:rPr>
                <w:rFonts w:ascii="Cambria" w:hAnsi="Cambria" w:cs="Arial"/>
                <w:sz w:val="22"/>
                <w:szCs w:val="22"/>
                <w:lang w:val="en-GB"/>
              </w:rPr>
              <w:t>6 months</w:t>
            </w:r>
          </w:p>
        </w:tc>
        <w:tc>
          <w:tcPr>
            <w:tcW w:w="1276" w:type="dxa"/>
            <w:tcBorders>
              <w:top w:val="single" w:sz="4" w:space="0" w:color="auto"/>
              <w:bottom w:val="single" w:sz="4" w:space="0" w:color="auto"/>
            </w:tcBorders>
          </w:tcPr>
          <w:p w14:paraId="1407CA11"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June 2008</w:t>
            </w:r>
          </w:p>
        </w:tc>
        <w:tc>
          <w:tcPr>
            <w:tcW w:w="1276" w:type="dxa"/>
            <w:tcBorders>
              <w:top w:val="single" w:sz="4" w:space="0" w:color="auto"/>
              <w:bottom w:val="single" w:sz="4" w:space="0" w:color="auto"/>
            </w:tcBorders>
          </w:tcPr>
          <w:p w14:paraId="09DFA69A"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£35,000</w:t>
            </w:r>
          </w:p>
        </w:tc>
        <w:tc>
          <w:tcPr>
            <w:tcW w:w="1134" w:type="dxa"/>
            <w:tcBorders>
              <w:top w:val="single" w:sz="4" w:space="0" w:color="auto"/>
              <w:bottom w:val="single" w:sz="4" w:space="0" w:color="auto"/>
            </w:tcBorders>
          </w:tcPr>
          <w:p w14:paraId="64070CCD"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PI</w:t>
            </w:r>
          </w:p>
        </w:tc>
      </w:tr>
      <w:tr w:rsidR="002A2AB4" w:rsidRPr="00DD4720" w14:paraId="762FA868" w14:textId="77777777" w:rsidTr="007948C4">
        <w:trPr>
          <w:cantSplit/>
        </w:trPr>
        <w:tc>
          <w:tcPr>
            <w:tcW w:w="1809" w:type="dxa"/>
            <w:tcBorders>
              <w:top w:val="single" w:sz="4" w:space="0" w:color="auto"/>
              <w:bottom w:val="single" w:sz="4" w:space="0" w:color="auto"/>
            </w:tcBorders>
          </w:tcPr>
          <w:p w14:paraId="2827893F" w14:textId="77777777" w:rsidR="002A2AB4" w:rsidRPr="00DD4720" w:rsidRDefault="002A2AB4" w:rsidP="007948C4">
            <w:pPr>
              <w:rPr>
                <w:rFonts w:ascii="Cambria" w:hAnsi="Cambria" w:cs="Arial"/>
                <w:b/>
                <w:sz w:val="22"/>
                <w:szCs w:val="22"/>
              </w:rPr>
            </w:pPr>
            <w:r w:rsidRPr="00DD4720">
              <w:rPr>
                <w:rFonts w:ascii="Cambria" w:hAnsi="Cambria" w:cs="Arial"/>
                <w:b/>
                <w:sz w:val="22"/>
                <w:szCs w:val="22"/>
              </w:rPr>
              <w:t xml:space="preserve">NIHR - </w:t>
            </w:r>
            <w:proofErr w:type="spellStart"/>
            <w:r w:rsidRPr="00DD4720">
              <w:rPr>
                <w:rFonts w:ascii="Cambria" w:hAnsi="Cambria" w:cs="Arial"/>
                <w:b/>
                <w:sz w:val="22"/>
                <w:szCs w:val="22"/>
              </w:rPr>
              <w:t>RfPB</w:t>
            </w:r>
            <w:proofErr w:type="spellEnd"/>
          </w:p>
        </w:tc>
        <w:tc>
          <w:tcPr>
            <w:tcW w:w="2410" w:type="dxa"/>
            <w:tcBorders>
              <w:top w:val="single" w:sz="4" w:space="0" w:color="auto"/>
              <w:bottom w:val="single" w:sz="4" w:space="0" w:color="auto"/>
            </w:tcBorders>
          </w:tcPr>
          <w:p w14:paraId="0FC8FF8B" w14:textId="77777777" w:rsidR="002A2AB4" w:rsidRPr="00DD4720" w:rsidRDefault="002A2AB4" w:rsidP="007948C4">
            <w:pPr>
              <w:rPr>
                <w:rFonts w:ascii="Cambria" w:hAnsi="Cambria" w:cs="Arial"/>
                <w:sz w:val="22"/>
                <w:szCs w:val="22"/>
              </w:rPr>
            </w:pPr>
            <w:r w:rsidRPr="00DD4720">
              <w:rPr>
                <w:rFonts w:ascii="Cambria" w:hAnsi="Cambria" w:cs="Arial"/>
                <w:sz w:val="22"/>
                <w:szCs w:val="22"/>
              </w:rPr>
              <w:t xml:space="preserve">Mums4Mums – Pilot and Exploratory RCT of a peer support </w:t>
            </w:r>
            <w:proofErr w:type="spellStart"/>
            <w:r w:rsidRPr="00DD4720">
              <w:rPr>
                <w:rFonts w:ascii="Cambria" w:hAnsi="Cambria" w:cs="Arial"/>
                <w:sz w:val="22"/>
                <w:szCs w:val="22"/>
              </w:rPr>
              <w:t>programme</w:t>
            </w:r>
            <w:proofErr w:type="spellEnd"/>
            <w:r w:rsidRPr="00DD4720">
              <w:rPr>
                <w:rFonts w:ascii="Cambria" w:hAnsi="Cambria" w:cs="Arial"/>
                <w:sz w:val="22"/>
                <w:szCs w:val="22"/>
              </w:rPr>
              <w:t xml:space="preserve"> for mothers with PND</w:t>
            </w:r>
          </w:p>
        </w:tc>
        <w:tc>
          <w:tcPr>
            <w:tcW w:w="992" w:type="dxa"/>
            <w:tcBorders>
              <w:top w:val="single" w:sz="4" w:space="0" w:color="auto"/>
              <w:bottom w:val="single" w:sz="4" w:space="0" w:color="auto"/>
            </w:tcBorders>
          </w:tcPr>
          <w:p w14:paraId="2D00402E"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3 years</w:t>
            </w:r>
          </w:p>
        </w:tc>
        <w:tc>
          <w:tcPr>
            <w:tcW w:w="1276" w:type="dxa"/>
            <w:tcBorders>
              <w:top w:val="single" w:sz="4" w:space="0" w:color="auto"/>
              <w:bottom w:val="single" w:sz="4" w:space="0" w:color="auto"/>
            </w:tcBorders>
          </w:tcPr>
          <w:p w14:paraId="7DAADF87"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August 2008</w:t>
            </w:r>
          </w:p>
        </w:tc>
        <w:tc>
          <w:tcPr>
            <w:tcW w:w="1276" w:type="dxa"/>
            <w:tcBorders>
              <w:top w:val="single" w:sz="4" w:space="0" w:color="auto"/>
              <w:bottom w:val="single" w:sz="4" w:space="0" w:color="auto"/>
            </w:tcBorders>
          </w:tcPr>
          <w:p w14:paraId="1F4E2E70"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£250,000</w:t>
            </w:r>
          </w:p>
        </w:tc>
        <w:tc>
          <w:tcPr>
            <w:tcW w:w="1134" w:type="dxa"/>
            <w:tcBorders>
              <w:top w:val="single" w:sz="4" w:space="0" w:color="auto"/>
              <w:bottom w:val="single" w:sz="4" w:space="0" w:color="auto"/>
            </w:tcBorders>
          </w:tcPr>
          <w:p w14:paraId="155843D9"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PI</w:t>
            </w:r>
          </w:p>
        </w:tc>
      </w:tr>
      <w:tr w:rsidR="002A2AB4" w:rsidRPr="00DD4720" w14:paraId="47EAD877" w14:textId="77777777" w:rsidTr="007948C4">
        <w:trPr>
          <w:cantSplit/>
        </w:trPr>
        <w:tc>
          <w:tcPr>
            <w:tcW w:w="1809" w:type="dxa"/>
            <w:tcBorders>
              <w:top w:val="single" w:sz="4" w:space="0" w:color="auto"/>
              <w:bottom w:val="single" w:sz="4" w:space="0" w:color="auto"/>
            </w:tcBorders>
          </w:tcPr>
          <w:p w14:paraId="1D5C900D" w14:textId="77777777" w:rsidR="002A2AB4" w:rsidRPr="00DD4720" w:rsidRDefault="002A2AB4" w:rsidP="007948C4">
            <w:pPr>
              <w:rPr>
                <w:rFonts w:ascii="Cambria" w:hAnsi="Cambria" w:cs="Arial"/>
                <w:b/>
                <w:sz w:val="22"/>
                <w:szCs w:val="22"/>
              </w:rPr>
            </w:pPr>
            <w:proofErr w:type="spellStart"/>
            <w:r w:rsidRPr="00DD4720">
              <w:rPr>
                <w:rFonts w:ascii="Cambria" w:hAnsi="Cambria" w:cs="Arial"/>
                <w:b/>
                <w:sz w:val="22"/>
                <w:szCs w:val="22"/>
              </w:rPr>
              <w:t>Sandwell</w:t>
            </w:r>
            <w:proofErr w:type="spellEnd"/>
            <w:r w:rsidRPr="00DD4720">
              <w:rPr>
                <w:rFonts w:ascii="Cambria" w:hAnsi="Cambria" w:cs="Arial"/>
                <w:b/>
                <w:sz w:val="22"/>
                <w:szCs w:val="22"/>
              </w:rPr>
              <w:t xml:space="preserve"> PCT</w:t>
            </w:r>
          </w:p>
        </w:tc>
        <w:tc>
          <w:tcPr>
            <w:tcW w:w="2410" w:type="dxa"/>
            <w:tcBorders>
              <w:top w:val="single" w:sz="4" w:space="0" w:color="auto"/>
              <w:bottom w:val="single" w:sz="4" w:space="0" w:color="auto"/>
            </w:tcBorders>
          </w:tcPr>
          <w:p w14:paraId="030EF65A" w14:textId="77777777" w:rsidR="002A2AB4" w:rsidRPr="00DD4720" w:rsidRDefault="002A2AB4" w:rsidP="007948C4">
            <w:pPr>
              <w:rPr>
                <w:rFonts w:ascii="Cambria" w:hAnsi="Cambria" w:cs="Arial"/>
                <w:sz w:val="22"/>
                <w:szCs w:val="22"/>
              </w:rPr>
            </w:pPr>
            <w:r w:rsidRPr="00DD4720">
              <w:rPr>
                <w:rFonts w:ascii="Cambria" w:hAnsi="Cambria" w:cs="Arial"/>
                <w:sz w:val="22"/>
                <w:szCs w:val="22"/>
              </w:rPr>
              <w:t>Urban Planning and Family Mental Health</w:t>
            </w:r>
          </w:p>
        </w:tc>
        <w:tc>
          <w:tcPr>
            <w:tcW w:w="992" w:type="dxa"/>
            <w:tcBorders>
              <w:top w:val="single" w:sz="4" w:space="0" w:color="auto"/>
              <w:bottom w:val="single" w:sz="4" w:space="0" w:color="auto"/>
            </w:tcBorders>
          </w:tcPr>
          <w:p w14:paraId="700D93F0"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4.5 months</w:t>
            </w:r>
          </w:p>
        </w:tc>
        <w:tc>
          <w:tcPr>
            <w:tcW w:w="1276" w:type="dxa"/>
            <w:tcBorders>
              <w:top w:val="single" w:sz="4" w:space="0" w:color="auto"/>
              <w:bottom w:val="single" w:sz="4" w:space="0" w:color="auto"/>
            </w:tcBorders>
          </w:tcPr>
          <w:p w14:paraId="53F155B3"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June 2008</w:t>
            </w:r>
          </w:p>
        </w:tc>
        <w:tc>
          <w:tcPr>
            <w:tcW w:w="1276" w:type="dxa"/>
            <w:tcBorders>
              <w:top w:val="single" w:sz="4" w:space="0" w:color="auto"/>
              <w:bottom w:val="single" w:sz="4" w:space="0" w:color="auto"/>
            </w:tcBorders>
          </w:tcPr>
          <w:p w14:paraId="6C719A01"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£35,000</w:t>
            </w:r>
          </w:p>
        </w:tc>
        <w:tc>
          <w:tcPr>
            <w:tcW w:w="1134" w:type="dxa"/>
            <w:tcBorders>
              <w:top w:val="single" w:sz="4" w:space="0" w:color="auto"/>
              <w:bottom w:val="single" w:sz="4" w:space="0" w:color="auto"/>
            </w:tcBorders>
          </w:tcPr>
          <w:p w14:paraId="5D2DFA5E"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PI</w:t>
            </w:r>
          </w:p>
        </w:tc>
      </w:tr>
      <w:tr w:rsidR="002A2AB4" w:rsidRPr="00DD4720" w14:paraId="2BEDCF18" w14:textId="77777777" w:rsidTr="007948C4">
        <w:trPr>
          <w:cantSplit/>
        </w:trPr>
        <w:tc>
          <w:tcPr>
            <w:tcW w:w="1809" w:type="dxa"/>
            <w:tcBorders>
              <w:top w:val="single" w:sz="4" w:space="0" w:color="auto"/>
              <w:bottom w:val="single" w:sz="4" w:space="0" w:color="auto"/>
            </w:tcBorders>
          </w:tcPr>
          <w:p w14:paraId="177F31C9" w14:textId="77777777" w:rsidR="002A2AB4" w:rsidRPr="00DD4720" w:rsidRDefault="002A2AB4" w:rsidP="007948C4">
            <w:pPr>
              <w:rPr>
                <w:rFonts w:ascii="Cambria" w:hAnsi="Cambria" w:cs="Arial"/>
                <w:b/>
                <w:sz w:val="22"/>
                <w:szCs w:val="22"/>
              </w:rPr>
            </w:pPr>
            <w:r w:rsidRPr="00DD4720">
              <w:rPr>
                <w:rFonts w:ascii="Cambria" w:hAnsi="Cambria" w:cs="Arial"/>
                <w:b/>
                <w:sz w:val="22"/>
                <w:szCs w:val="22"/>
              </w:rPr>
              <w:t>Department of Health</w:t>
            </w:r>
          </w:p>
        </w:tc>
        <w:tc>
          <w:tcPr>
            <w:tcW w:w="2410" w:type="dxa"/>
            <w:tcBorders>
              <w:top w:val="single" w:sz="4" w:space="0" w:color="auto"/>
              <w:bottom w:val="single" w:sz="4" w:space="0" w:color="auto"/>
            </w:tcBorders>
          </w:tcPr>
          <w:p w14:paraId="05A5BCB9" w14:textId="77777777" w:rsidR="002A2AB4" w:rsidRPr="00DD4720" w:rsidRDefault="002A2AB4" w:rsidP="007948C4">
            <w:pPr>
              <w:rPr>
                <w:rFonts w:ascii="Cambria" w:hAnsi="Cambria" w:cs="Arial"/>
                <w:sz w:val="22"/>
                <w:szCs w:val="22"/>
              </w:rPr>
            </w:pPr>
            <w:r w:rsidRPr="00DD4720">
              <w:rPr>
                <w:rFonts w:ascii="Cambria" w:hAnsi="Cambria" w:cs="Arial"/>
                <w:sz w:val="22"/>
                <w:szCs w:val="22"/>
              </w:rPr>
              <w:t xml:space="preserve">Review of Health-Led Parenting </w:t>
            </w:r>
            <w:proofErr w:type="spellStart"/>
            <w:r w:rsidRPr="00DD4720">
              <w:rPr>
                <w:rFonts w:ascii="Cambria" w:hAnsi="Cambria" w:cs="Arial"/>
                <w:sz w:val="22"/>
                <w:szCs w:val="22"/>
              </w:rPr>
              <w:t>Programmes</w:t>
            </w:r>
            <w:proofErr w:type="spellEnd"/>
          </w:p>
        </w:tc>
        <w:tc>
          <w:tcPr>
            <w:tcW w:w="992" w:type="dxa"/>
            <w:tcBorders>
              <w:top w:val="single" w:sz="4" w:space="0" w:color="auto"/>
              <w:bottom w:val="single" w:sz="4" w:space="0" w:color="auto"/>
            </w:tcBorders>
          </w:tcPr>
          <w:p w14:paraId="4245AA5F"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6 months</w:t>
            </w:r>
          </w:p>
        </w:tc>
        <w:tc>
          <w:tcPr>
            <w:tcW w:w="1276" w:type="dxa"/>
            <w:tcBorders>
              <w:top w:val="single" w:sz="4" w:space="0" w:color="auto"/>
              <w:bottom w:val="single" w:sz="4" w:space="0" w:color="auto"/>
            </w:tcBorders>
          </w:tcPr>
          <w:p w14:paraId="05A5DBF4"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November 2007</w:t>
            </w:r>
          </w:p>
        </w:tc>
        <w:tc>
          <w:tcPr>
            <w:tcW w:w="1276" w:type="dxa"/>
            <w:tcBorders>
              <w:top w:val="single" w:sz="4" w:space="0" w:color="auto"/>
              <w:bottom w:val="single" w:sz="4" w:space="0" w:color="auto"/>
            </w:tcBorders>
          </w:tcPr>
          <w:p w14:paraId="46F3C029"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£67,000</w:t>
            </w:r>
          </w:p>
        </w:tc>
        <w:tc>
          <w:tcPr>
            <w:tcW w:w="1134" w:type="dxa"/>
            <w:tcBorders>
              <w:top w:val="single" w:sz="4" w:space="0" w:color="auto"/>
              <w:bottom w:val="single" w:sz="4" w:space="0" w:color="auto"/>
            </w:tcBorders>
          </w:tcPr>
          <w:p w14:paraId="101FB84B"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PI</w:t>
            </w:r>
          </w:p>
        </w:tc>
      </w:tr>
      <w:tr w:rsidR="002A2AB4" w:rsidRPr="00DD4720" w14:paraId="3F17260C" w14:textId="77777777" w:rsidTr="007948C4">
        <w:trPr>
          <w:cantSplit/>
        </w:trPr>
        <w:tc>
          <w:tcPr>
            <w:tcW w:w="1809" w:type="dxa"/>
            <w:tcBorders>
              <w:top w:val="single" w:sz="4" w:space="0" w:color="auto"/>
              <w:bottom w:val="single" w:sz="4" w:space="0" w:color="auto"/>
            </w:tcBorders>
          </w:tcPr>
          <w:p w14:paraId="5D2E87E2" w14:textId="77777777" w:rsidR="002A2AB4" w:rsidRPr="00DD4720" w:rsidRDefault="002A2AB4" w:rsidP="007948C4">
            <w:pPr>
              <w:rPr>
                <w:rFonts w:ascii="Cambria" w:hAnsi="Cambria" w:cs="Arial"/>
                <w:b/>
                <w:sz w:val="22"/>
                <w:szCs w:val="22"/>
                <w:lang w:val="en-GB"/>
              </w:rPr>
            </w:pPr>
            <w:r w:rsidRPr="00DD4720">
              <w:rPr>
                <w:rFonts w:ascii="Cambria" w:hAnsi="Cambria" w:cs="Arial"/>
                <w:b/>
                <w:sz w:val="22"/>
                <w:szCs w:val="22"/>
              </w:rPr>
              <w:t>Department of Health</w:t>
            </w:r>
          </w:p>
        </w:tc>
        <w:tc>
          <w:tcPr>
            <w:tcW w:w="2410" w:type="dxa"/>
            <w:tcBorders>
              <w:top w:val="single" w:sz="4" w:space="0" w:color="auto"/>
              <w:bottom w:val="single" w:sz="4" w:space="0" w:color="auto"/>
            </w:tcBorders>
          </w:tcPr>
          <w:p w14:paraId="5D1FE3D5" w14:textId="77777777" w:rsidR="002A2AB4" w:rsidRPr="00DD4720" w:rsidRDefault="002A2AB4" w:rsidP="007948C4">
            <w:pPr>
              <w:rPr>
                <w:rFonts w:ascii="Cambria" w:hAnsi="Cambria" w:cs="Arial"/>
                <w:sz w:val="22"/>
                <w:szCs w:val="22"/>
              </w:rPr>
            </w:pPr>
            <w:r w:rsidRPr="00DD4720">
              <w:rPr>
                <w:rFonts w:ascii="Cambria" w:hAnsi="Cambria" w:cs="Arial"/>
                <w:sz w:val="22"/>
                <w:szCs w:val="22"/>
              </w:rPr>
              <w:t>The primary prevention of obesity: pilot study of an intervention in infancy</w:t>
            </w:r>
          </w:p>
        </w:tc>
        <w:tc>
          <w:tcPr>
            <w:tcW w:w="992" w:type="dxa"/>
            <w:tcBorders>
              <w:top w:val="single" w:sz="4" w:space="0" w:color="auto"/>
              <w:bottom w:val="single" w:sz="4" w:space="0" w:color="auto"/>
            </w:tcBorders>
          </w:tcPr>
          <w:p w14:paraId="2B745073"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 xml:space="preserve">3 </w:t>
            </w:r>
            <w:proofErr w:type="spellStart"/>
            <w:r w:rsidRPr="00DD4720">
              <w:rPr>
                <w:rFonts w:ascii="Cambria" w:hAnsi="Cambria" w:cs="Arial"/>
                <w:sz w:val="22"/>
                <w:szCs w:val="22"/>
                <w:lang w:val="en-GB"/>
              </w:rPr>
              <w:t>yrs</w:t>
            </w:r>
            <w:proofErr w:type="spellEnd"/>
          </w:p>
        </w:tc>
        <w:tc>
          <w:tcPr>
            <w:tcW w:w="1276" w:type="dxa"/>
            <w:tcBorders>
              <w:top w:val="single" w:sz="4" w:space="0" w:color="auto"/>
              <w:bottom w:val="single" w:sz="4" w:space="0" w:color="auto"/>
            </w:tcBorders>
          </w:tcPr>
          <w:p w14:paraId="283F1F19"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April 2007</w:t>
            </w:r>
          </w:p>
        </w:tc>
        <w:tc>
          <w:tcPr>
            <w:tcW w:w="1276" w:type="dxa"/>
            <w:tcBorders>
              <w:top w:val="single" w:sz="4" w:space="0" w:color="auto"/>
              <w:bottom w:val="single" w:sz="4" w:space="0" w:color="auto"/>
            </w:tcBorders>
          </w:tcPr>
          <w:p w14:paraId="1898DB53"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£320,000</w:t>
            </w:r>
          </w:p>
        </w:tc>
        <w:tc>
          <w:tcPr>
            <w:tcW w:w="1134" w:type="dxa"/>
            <w:tcBorders>
              <w:top w:val="single" w:sz="4" w:space="0" w:color="auto"/>
              <w:bottom w:val="single" w:sz="4" w:space="0" w:color="auto"/>
            </w:tcBorders>
          </w:tcPr>
          <w:p w14:paraId="3B22BF71"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PI</w:t>
            </w:r>
          </w:p>
        </w:tc>
      </w:tr>
      <w:tr w:rsidR="002A2AB4" w:rsidRPr="00DD4720" w14:paraId="4B3C4A7A" w14:textId="77777777" w:rsidTr="007948C4">
        <w:trPr>
          <w:cantSplit/>
        </w:trPr>
        <w:tc>
          <w:tcPr>
            <w:tcW w:w="1809" w:type="dxa"/>
            <w:tcBorders>
              <w:top w:val="single" w:sz="4" w:space="0" w:color="auto"/>
              <w:bottom w:val="single" w:sz="4" w:space="0" w:color="auto"/>
            </w:tcBorders>
          </w:tcPr>
          <w:p w14:paraId="761B6596" w14:textId="77777777" w:rsidR="002A2AB4" w:rsidRPr="00DD4720" w:rsidRDefault="002A2AB4" w:rsidP="007948C4">
            <w:pPr>
              <w:rPr>
                <w:rFonts w:ascii="Cambria" w:hAnsi="Cambria" w:cs="Arial"/>
                <w:b/>
                <w:sz w:val="22"/>
                <w:szCs w:val="22"/>
                <w:lang w:val="en-GB"/>
              </w:rPr>
            </w:pPr>
            <w:r w:rsidRPr="00DD4720">
              <w:rPr>
                <w:rFonts w:ascii="Cambria" w:hAnsi="Cambria" w:cs="Arial"/>
                <w:b/>
                <w:sz w:val="22"/>
                <w:szCs w:val="22"/>
                <w:lang w:val="en-GB"/>
              </w:rPr>
              <w:t>Department of Health</w:t>
            </w:r>
          </w:p>
        </w:tc>
        <w:tc>
          <w:tcPr>
            <w:tcW w:w="2410" w:type="dxa"/>
            <w:tcBorders>
              <w:top w:val="single" w:sz="4" w:space="0" w:color="auto"/>
              <w:bottom w:val="single" w:sz="4" w:space="0" w:color="auto"/>
            </w:tcBorders>
          </w:tcPr>
          <w:p w14:paraId="1415136C" w14:textId="77777777" w:rsidR="002A2AB4" w:rsidRPr="00DD4720" w:rsidRDefault="002A2AB4" w:rsidP="007948C4">
            <w:pPr>
              <w:rPr>
                <w:rFonts w:ascii="Cambria" w:hAnsi="Cambria" w:cs="Arial"/>
                <w:sz w:val="22"/>
                <w:szCs w:val="22"/>
              </w:rPr>
            </w:pPr>
            <w:r w:rsidRPr="00DD4720">
              <w:rPr>
                <w:rFonts w:ascii="Cambria" w:hAnsi="Cambria" w:cs="Arial"/>
                <w:sz w:val="22"/>
                <w:szCs w:val="22"/>
              </w:rPr>
              <w:t>Review of interventions for the treatment of emotional abuse</w:t>
            </w:r>
          </w:p>
        </w:tc>
        <w:tc>
          <w:tcPr>
            <w:tcW w:w="992" w:type="dxa"/>
            <w:tcBorders>
              <w:top w:val="single" w:sz="4" w:space="0" w:color="auto"/>
              <w:bottom w:val="single" w:sz="4" w:space="0" w:color="auto"/>
            </w:tcBorders>
          </w:tcPr>
          <w:p w14:paraId="0796C751"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10 months</w:t>
            </w:r>
          </w:p>
        </w:tc>
        <w:tc>
          <w:tcPr>
            <w:tcW w:w="1276" w:type="dxa"/>
            <w:tcBorders>
              <w:top w:val="single" w:sz="4" w:space="0" w:color="auto"/>
              <w:bottom w:val="single" w:sz="4" w:space="0" w:color="auto"/>
            </w:tcBorders>
          </w:tcPr>
          <w:p w14:paraId="3E6920EE"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November 2006</w:t>
            </w:r>
          </w:p>
        </w:tc>
        <w:tc>
          <w:tcPr>
            <w:tcW w:w="1276" w:type="dxa"/>
            <w:tcBorders>
              <w:top w:val="single" w:sz="4" w:space="0" w:color="auto"/>
              <w:bottom w:val="single" w:sz="4" w:space="0" w:color="auto"/>
            </w:tcBorders>
          </w:tcPr>
          <w:p w14:paraId="62210E45"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£63,000</w:t>
            </w:r>
          </w:p>
        </w:tc>
        <w:tc>
          <w:tcPr>
            <w:tcW w:w="1134" w:type="dxa"/>
            <w:tcBorders>
              <w:top w:val="single" w:sz="4" w:space="0" w:color="auto"/>
              <w:bottom w:val="single" w:sz="4" w:space="0" w:color="auto"/>
            </w:tcBorders>
          </w:tcPr>
          <w:p w14:paraId="292D55AB"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PI</w:t>
            </w:r>
          </w:p>
        </w:tc>
      </w:tr>
      <w:tr w:rsidR="002A2AB4" w:rsidRPr="00DD4720" w14:paraId="057CF282" w14:textId="77777777" w:rsidTr="007948C4">
        <w:trPr>
          <w:cantSplit/>
        </w:trPr>
        <w:tc>
          <w:tcPr>
            <w:tcW w:w="1809" w:type="dxa"/>
            <w:tcBorders>
              <w:top w:val="single" w:sz="4" w:space="0" w:color="auto"/>
              <w:bottom w:val="single" w:sz="4" w:space="0" w:color="auto"/>
            </w:tcBorders>
          </w:tcPr>
          <w:p w14:paraId="6301FD7D" w14:textId="77777777" w:rsidR="002A2AB4" w:rsidRPr="00DD4720" w:rsidRDefault="002A2AB4" w:rsidP="007948C4">
            <w:pPr>
              <w:rPr>
                <w:rFonts w:ascii="Cambria" w:hAnsi="Cambria" w:cs="Arial"/>
                <w:b/>
                <w:sz w:val="22"/>
                <w:szCs w:val="22"/>
                <w:lang w:val="en-GB"/>
              </w:rPr>
            </w:pPr>
            <w:proofErr w:type="spellStart"/>
            <w:r w:rsidRPr="00DD4720">
              <w:rPr>
                <w:rFonts w:ascii="Cambria" w:hAnsi="Cambria" w:cs="Arial"/>
                <w:b/>
                <w:sz w:val="22"/>
                <w:szCs w:val="22"/>
                <w:lang w:val="en-GB"/>
              </w:rPr>
              <w:t>Birbeck</w:t>
            </w:r>
            <w:proofErr w:type="spellEnd"/>
            <w:r w:rsidRPr="00DD4720">
              <w:rPr>
                <w:rFonts w:ascii="Cambria" w:hAnsi="Cambria" w:cs="Arial"/>
                <w:b/>
                <w:sz w:val="22"/>
                <w:szCs w:val="22"/>
                <w:lang w:val="en-GB"/>
              </w:rPr>
              <w:t xml:space="preserve"> College, University of London</w:t>
            </w:r>
          </w:p>
        </w:tc>
        <w:tc>
          <w:tcPr>
            <w:tcW w:w="2410" w:type="dxa"/>
            <w:tcBorders>
              <w:top w:val="single" w:sz="4" w:space="0" w:color="auto"/>
              <w:bottom w:val="single" w:sz="4" w:space="0" w:color="auto"/>
            </w:tcBorders>
          </w:tcPr>
          <w:p w14:paraId="5E669613" w14:textId="77777777" w:rsidR="002A2AB4" w:rsidRPr="00DD4720" w:rsidRDefault="002A2AB4" w:rsidP="007948C4">
            <w:pPr>
              <w:rPr>
                <w:rFonts w:ascii="Cambria" w:hAnsi="Cambria" w:cs="Arial"/>
                <w:sz w:val="22"/>
                <w:szCs w:val="22"/>
              </w:rPr>
            </w:pPr>
            <w:r w:rsidRPr="00DD4720">
              <w:rPr>
                <w:rFonts w:ascii="Cambria" w:hAnsi="Cambria" w:cs="Arial"/>
                <w:sz w:val="22"/>
                <w:szCs w:val="22"/>
              </w:rPr>
              <w:t xml:space="preserve">Parenting </w:t>
            </w:r>
            <w:proofErr w:type="spellStart"/>
            <w:r w:rsidRPr="00DD4720">
              <w:rPr>
                <w:rFonts w:ascii="Cambria" w:hAnsi="Cambria" w:cs="Arial"/>
                <w:sz w:val="22"/>
                <w:szCs w:val="22"/>
              </w:rPr>
              <w:t>Programmes</w:t>
            </w:r>
            <w:proofErr w:type="spellEnd"/>
            <w:r w:rsidRPr="00DD4720">
              <w:rPr>
                <w:rFonts w:ascii="Cambria" w:hAnsi="Cambria" w:cs="Arial"/>
                <w:sz w:val="22"/>
                <w:szCs w:val="22"/>
              </w:rPr>
              <w:t xml:space="preserve"> in Sure Start</w:t>
            </w:r>
          </w:p>
        </w:tc>
        <w:tc>
          <w:tcPr>
            <w:tcW w:w="992" w:type="dxa"/>
            <w:tcBorders>
              <w:top w:val="single" w:sz="4" w:space="0" w:color="auto"/>
              <w:bottom w:val="single" w:sz="4" w:space="0" w:color="auto"/>
            </w:tcBorders>
          </w:tcPr>
          <w:p w14:paraId="209845CC"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10 months</w:t>
            </w:r>
          </w:p>
        </w:tc>
        <w:tc>
          <w:tcPr>
            <w:tcW w:w="1276" w:type="dxa"/>
            <w:tcBorders>
              <w:top w:val="single" w:sz="4" w:space="0" w:color="auto"/>
              <w:bottom w:val="single" w:sz="4" w:space="0" w:color="auto"/>
            </w:tcBorders>
          </w:tcPr>
          <w:p w14:paraId="0CBA765C"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December 2005</w:t>
            </w:r>
          </w:p>
        </w:tc>
        <w:tc>
          <w:tcPr>
            <w:tcW w:w="1276" w:type="dxa"/>
            <w:tcBorders>
              <w:top w:val="single" w:sz="4" w:space="0" w:color="auto"/>
              <w:bottom w:val="single" w:sz="4" w:space="0" w:color="auto"/>
            </w:tcBorders>
          </w:tcPr>
          <w:p w14:paraId="685B5354"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£50,000</w:t>
            </w:r>
          </w:p>
        </w:tc>
        <w:tc>
          <w:tcPr>
            <w:tcW w:w="1134" w:type="dxa"/>
            <w:tcBorders>
              <w:top w:val="single" w:sz="4" w:space="0" w:color="auto"/>
              <w:bottom w:val="single" w:sz="4" w:space="0" w:color="auto"/>
            </w:tcBorders>
          </w:tcPr>
          <w:p w14:paraId="1298A84B"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PI</w:t>
            </w:r>
          </w:p>
        </w:tc>
      </w:tr>
      <w:tr w:rsidR="002A2AB4" w:rsidRPr="00DD4720" w14:paraId="055C9AF8" w14:textId="77777777" w:rsidTr="007948C4">
        <w:trPr>
          <w:cantSplit/>
        </w:trPr>
        <w:tc>
          <w:tcPr>
            <w:tcW w:w="1809" w:type="dxa"/>
            <w:tcBorders>
              <w:top w:val="single" w:sz="4" w:space="0" w:color="auto"/>
              <w:bottom w:val="single" w:sz="4" w:space="0" w:color="auto"/>
            </w:tcBorders>
          </w:tcPr>
          <w:p w14:paraId="25700D9D" w14:textId="77777777" w:rsidR="002A2AB4" w:rsidRPr="00DD4720" w:rsidRDefault="002A2AB4" w:rsidP="007948C4">
            <w:pPr>
              <w:rPr>
                <w:rFonts w:ascii="Cambria" w:hAnsi="Cambria" w:cs="Arial"/>
                <w:b/>
                <w:sz w:val="22"/>
                <w:szCs w:val="22"/>
                <w:lang w:val="en-GB"/>
              </w:rPr>
            </w:pPr>
            <w:r w:rsidRPr="00DD4720">
              <w:rPr>
                <w:rFonts w:ascii="Cambria" w:hAnsi="Cambria" w:cs="Arial"/>
                <w:b/>
                <w:sz w:val="22"/>
                <w:szCs w:val="22"/>
                <w:lang w:val="en-GB"/>
              </w:rPr>
              <w:t>Mulberry Bush</w:t>
            </w:r>
          </w:p>
        </w:tc>
        <w:tc>
          <w:tcPr>
            <w:tcW w:w="2410" w:type="dxa"/>
            <w:tcBorders>
              <w:top w:val="single" w:sz="4" w:space="0" w:color="auto"/>
              <w:bottom w:val="single" w:sz="4" w:space="0" w:color="auto"/>
            </w:tcBorders>
          </w:tcPr>
          <w:p w14:paraId="56C71634" w14:textId="77777777" w:rsidR="002A2AB4" w:rsidRPr="00DD4720" w:rsidRDefault="002A2AB4" w:rsidP="007948C4">
            <w:pPr>
              <w:rPr>
                <w:rFonts w:ascii="Cambria" w:hAnsi="Cambria" w:cs="Arial"/>
                <w:sz w:val="22"/>
                <w:szCs w:val="22"/>
              </w:rPr>
            </w:pPr>
            <w:r w:rsidRPr="00DD4720">
              <w:rPr>
                <w:rFonts w:ascii="Cambria" w:hAnsi="Cambria" w:cs="Arial"/>
                <w:sz w:val="22"/>
                <w:szCs w:val="22"/>
              </w:rPr>
              <w:t xml:space="preserve">Stakeholders views about the role of a residential school in the treatment of children with severe emotional and </w:t>
            </w:r>
            <w:proofErr w:type="spellStart"/>
            <w:r w:rsidRPr="00DD4720">
              <w:rPr>
                <w:rFonts w:ascii="Cambria" w:hAnsi="Cambria" w:cs="Arial"/>
                <w:sz w:val="22"/>
                <w:szCs w:val="22"/>
              </w:rPr>
              <w:t>behavioural</w:t>
            </w:r>
            <w:proofErr w:type="spellEnd"/>
            <w:r w:rsidRPr="00DD4720">
              <w:rPr>
                <w:rFonts w:ascii="Cambria" w:hAnsi="Cambria" w:cs="Arial"/>
                <w:sz w:val="22"/>
                <w:szCs w:val="22"/>
              </w:rPr>
              <w:t xml:space="preserve"> disorders</w:t>
            </w:r>
          </w:p>
        </w:tc>
        <w:tc>
          <w:tcPr>
            <w:tcW w:w="992" w:type="dxa"/>
            <w:tcBorders>
              <w:top w:val="single" w:sz="4" w:space="0" w:color="auto"/>
              <w:bottom w:val="single" w:sz="4" w:space="0" w:color="auto"/>
            </w:tcBorders>
          </w:tcPr>
          <w:p w14:paraId="2EAB9E63"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6 months</w:t>
            </w:r>
          </w:p>
        </w:tc>
        <w:tc>
          <w:tcPr>
            <w:tcW w:w="1276" w:type="dxa"/>
            <w:tcBorders>
              <w:top w:val="single" w:sz="4" w:space="0" w:color="auto"/>
              <w:bottom w:val="single" w:sz="4" w:space="0" w:color="auto"/>
            </w:tcBorders>
          </w:tcPr>
          <w:p w14:paraId="08E7F91C"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September 2005</w:t>
            </w:r>
          </w:p>
        </w:tc>
        <w:tc>
          <w:tcPr>
            <w:tcW w:w="1276" w:type="dxa"/>
            <w:tcBorders>
              <w:top w:val="single" w:sz="4" w:space="0" w:color="auto"/>
              <w:bottom w:val="single" w:sz="4" w:space="0" w:color="auto"/>
            </w:tcBorders>
          </w:tcPr>
          <w:p w14:paraId="464C630A"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£10,000</w:t>
            </w:r>
          </w:p>
        </w:tc>
        <w:tc>
          <w:tcPr>
            <w:tcW w:w="1134" w:type="dxa"/>
            <w:tcBorders>
              <w:top w:val="single" w:sz="4" w:space="0" w:color="auto"/>
              <w:bottom w:val="single" w:sz="4" w:space="0" w:color="auto"/>
            </w:tcBorders>
          </w:tcPr>
          <w:p w14:paraId="7B80557D" w14:textId="77777777" w:rsidR="002A2AB4" w:rsidRPr="00DD4720" w:rsidRDefault="002A2AB4" w:rsidP="00884D6D">
            <w:pPr>
              <w:jc w:val="both"/>
              <w:rPr>
                <w:rFonts w:ascii="Cambria" w:hAnsi="Cambria" w:cs="Arial"/>
                <w:sz w:val="22"/>
                <w:szCs w:val="22"/>
                <w:lang w:val="fr-FR"/>
              </w:rPr>
            </w:pPr>
            <w:r w:rsidRPr="00DD4720">
              <w:rPr>
                <w:rFonts w:ascii="Cambria" w:hAnsi="Cambria" w:cs="Arial"/>
                <w:sz w:val="22"/>
                <w:szCs w:val="22"/>
                <w:lang w:val="fr-FR"/>
              </w:rPr>
              <w:t>PI</w:t>
            </w:r>
          </w:p>
        </w:tc>
      </w:tr>
      <w:tr w:rsidR="002A2AB4" w:rsidRPr="00DD4720" w14:paraId="1A16A889" w14:textId="77777777" w:rsidTr="007948C4">
        <w:trPr>
          <w:cantSplit/>
        </w:trPr>
        <w:tc>
          <w:tcPr>
            <w:tcW w:w="1809" w:type="dxa"/>
            <w:tcBorders>
              <w:top w:val="single" w:sz="4" w:space="0" w:color="auto"/>
              <w:bottom w:val="single" w:sz="4" w:space="0" w:color="auto"/>
            </w:tcBorders>
          </w:tcPr>
          <w:p w14:paraId="4CB1C7A0" w14:textId="77777777" w:rsidR="002A2AB4" w:rsidRPr="00DD4720" w:rsidRDefault="002A2AB4" w:rsidP="007948C4">
            <w:pPr>
              <w:rPr>
                <w:rFonts w:ascii="Cambria" w:hAnsi="Cambria" w:cs="Arial"/>
                <w:b/>
                <w:sz w:val="22"/>
                <w:szCs w:val="22"/>
                <w:lang w:val="en-GB"/>
              </w:rPr>
            </w:pPr>
            <w:r w:rsidRPr="00DD4720">
              <w:rPr>
                <w:rFonts w:ascii="Cambria" w:hAnsi="Cambria" w:cs="Arial"/>
                <w:b/>
                <w:sz w:val="22"/>
                <w:szCs w:val="22"/>
                <w:lang w:val="en-GB"/>
              </w:rPr>
              <w:t>Oxford Parent-Infant Project</w:t>
            </w:r>
          </w:p>
        </w:tc>
        <w:tc>
          <w:tcPr>
            <w:tcW w:w="2410" w:type="dxa"/>
            <w:tcBorders>
              <w:top w:val="single" w:sz="4" w:space="0" w:color="auto"/>
              <w:bottom w:val="single" w:sz="4" w:space="0" w:color="auto"/>
            </w:tcBorders>
          </w:tcPr>
          <w:p w14:paraId="5B44336B" w14:textId="77777777" w:rsidR="002A2AB4" w:rsidRPr="00DD4720" w:rsidRDefault="002A2AB4" w:rsidP="007948C4">
            <w:pPr>
              <w:pStyle w:val="Heading1"/>
              <w:spacing w:before="0" w:after="0"/>
              <w:rPr>
                <w:rFonts w:ascii="Cambria" w:hAnsi="Cambria" w:cs="Arial"/>
                <w:b w:val="0"/>
                <w:sz w:val="22"/>
                <w:szCs w:val="22"/>
              </w:rPr>
            </w:pPr>
            <w:r w:rsidRPr="00DD4720">
              <w:rPr>
                <w:rFonts w:ascii="Cambria" w:hAnsi="Cambria" w:cs="Arial"/>
                <w:b w:val="0"/>
                <w:sz w:val="22"/>
                <w:szCs w:val="22"/>
              </w:rPr>
              <w:t>Parents views about the role of parent-infant counseling/psychotherapy</w:t>
            </w:r>
          </w:p>
          <w:p w14:paraId="62757818" w14:textId="77777777" w:rsidR="002A2AB4" w:rsidRPr="00DD4720" w:rsidRDefault="002A2AB4" w:rsidP="007948C4">
            <w:pPr>
              <w:rPr>
                <w:rFonts w:ascii="Cambria" w:hAnsi="Cambria" w:cs="Arial"/>
                <w:sz w:val="22"/>
                <w:szCs w:val="22"/>
                <w:lang w:val="fr-FR"/>
              </w:rPr>
            </w:pPr>
          </w:p>
        </w:tc>
        <w:tc>
          <w:tcPr>
            <w:tcW w:w="992" w:type="dxa"/>
            <w:tcBorders>
              <w:top w:val="single" w:sz="4" w:space="0" w:color="auto"/>
              <w:bottom w:val="single" w:sz="4" w:space="0" w:color="auto"/>
            </w:tcBorders>
          </w:tcPr>
          <w:p w14:paraId="4F8D23F5" w14:textId="77777777" w:rsidR="002A2AB4" w:rsidRPr="00DD4720" w:rsidRDefault="002A2AB4" w:rsidP="00884D6D">
            <w:pPr>
              <w:jc w:val="both"/>
              <w:rPr>
                <w:rFonts w:ascii="Cambria" w:hAnsi="Cambria" w:cs="Arial"/>
                <w:sz w:val="22"/>
                <w:szCs w:val="22"/>
                <w:lang w:val="fr-FR"/>
              </w:rPr>
            </w:pPr>
            <w:r w:rsidRPr="00DD4720">
              <w:rPr>
                <w:rFonts w:ascii="Cambria" w:hAnsi="Cambria" w:cs="Arial"/>
                <w:sz w:val="22"/>
                <w:szCs w:val="22"/>
                <w:lang w:val="fr-FR"/>
              </w:rPr>
              <w:t xml:space="preserve">6 </w:t>
            </w:r>
            <w:proofErr w:type="spellStart"/>
            <w:r w:rsidRPr="00DD4720">
              <w:rPr>
                <w:rFonts w:ascii="Cambria" w:hAnsi="Cambria" w:cs="Arial"/>
                <w:sz w:val="22"/>
                <w:szCs w:val="22"/>
                <w:lang w:val="fr-FR"/>
              </w:rPr>
              <w:t>months</w:t>
            </w:r>
            <w:proofErr w:type="spellEnd"/>
          </w:p>
        </w:tc>
        <w:tc>
          <w:tcPr>
            <w:tcW w:w="1276" w:type="dxa"/>
            <w:tcBorders>
              <w:top w:val="single" w:sz="4" w:space="0" w:color="auto"/>
              <w:bottom w:val="single" w:sz="4" w:space="0" w:color="auto"/>
            </w:tcBorders>
          </w:tcPr>
          <w:p w14:paraId="74A955C7" w14:textId="77777777" w:rsidR="002A2AB4" w:rsidRPr="00DD4720" w:rsidRDefault="002A2AB4" w:rsidP="00884D6D">
            <w:pPr>
              <w:jc w:val="both"/>
              <w:rPr>
                <w:rFonts w:ascii="Cambria" w:hAnsi="Cambria" w:cs="Arial"/>
                <w:sz w:val="22"/>
                <w:szCs w:val="22"/>
                <w:lang w:val="fr-FR"/>
              </w:rPr>
            </w:pPr>
            <w:proofErr w:type="spellStart"/>
            <w:r w:rsidRPr="00DD4720">
              <w:rPr>
                <w:rFonts w:ascii="Cambria" w:hAnsi="Cambria" w:cs="Arial"/>
                <w:sz w:val="22"/>
                <w:szCs w:val="22"/>
                <w:lang w:val="fr-FR"/>
              </w:rPr>
              <w:t>September</w:t>
            </w:r>
            <w:proofErr w:type="spellEnd"/>
            <w:r w:rsidRPr="00DD4720">
              <w:rPr>
                <w:rFonts w:ascii="Cambria" w:hAnsi="Cambria" w:cs="Arial"/>
                <w:sz w:val="22"/>
                <w:szCs w:val="22"/>
                <w:lang w:val="fr-FR"/>
              </w:rPr>
              <w:t xml:space="preserve"> 2005</w:t>
            </w:r>
          </w:p>
        </w:tc>
        <w:tc>
          <w:tcPr>
            <w:tcW w:w="1276" w:type="dxa"/>
            <w:tcBorders>
              <w:top w:val="single" w:sz="4" w:space="0" w:color="auto"/>
              <w:bottom w:val="single" w:sz="4" w:space="0" w:color="auto"/>
            </w:tcBorders>
          </w:tcPr>
          <w:p w14:paraId="1F4CA317" w14:textId="77777777" w:rsidR="002A2AB4" w:rsidRPr="00DD4720" w:rsidRDefault="002A2AB4" w:rsidP="00884D6D">
            <w:pPr>
              <w:jc w:val="both"/>
              <w:rPr>
                <w:rFonts w:ascii="Cambria" w:hAnsi="Cambria" w:cs="Arial"/>
                <w:sz w:val="22"/>
                <w:szCs w:val="22"/>
                <w:lang w:val="fr-FR"/>
              </w:rPr>
            </w:pPr>
            <w:r w:rsidRPr="00DD4720">
              <w:rPr>
                <w:rFonts w:ascii="Cambria" w:hAnsi="Cambria" w:cs="Arial"/>
                <w:sz w:val="22"/>
                <w:szCs w:val="22"/>
                <w:lang w:val="fr-FR"/>
              </w:rPr>
              <w:t>£10,000</w:t>
            </w:r>
          </w:p>
        </w:tc>
        <w:tc>
          <w:tcPr>
            <w:tcW w:w="1134" w:type="dxa"/>
            <w:tcBorders>
              <w:top w:val="single" w:sz="4" w:space="0" w:color="auto"/>
              <w:bottom w:val="single" w:sz="4" w:space="0" w:color="auto"/>
            </w:tcBorders>
          </w:tcPr>
          <w:p w14:paraId="5A195D21" w14:textId="77777777" w:rsidR="002A2AB4" w:rsidRPr="00DD4720" w:rsidRDefault="002A2AB4" w:rsidP="00884D6D">
            <w:pPr>
              <w:jc w:val="both"/>
              <w:rPr>
                <w:rFonts w:ascii="Cambria" w:hAnsi="Cambria" w:cs="Arial"/>
                <w:sz w:val="22"/>
                <w:szCs w:val="22"/>
                <w:lang w:val="fr-FR"/>
              </w:rPr>
            </w:pPr>
            <w:r w:rsidRPr="00DD4720">
              <w:rPr>
                <w:rFonts w:ascii="Cambria" w:hAnsi="Cambria" w:cs="Arial"/>
                <w:sz w:val="22"/>
                <w:szCs w:val="22"/>
                <w:lang w:val="fr-FR"/>
              </w:rPr>
              <w:t>PI</w:t>
            </w:r>
          </w:p>
        </w:tc>
      </w:tr>
      <w:tr w:rsidR="002A2AB4" w:rsidRPr="00DD4720" w14:paraId="5EE839E5" w14:textId="77777777" w:rsidTr="007948C4">
        <w:trPr>
          <w:cantSplit/>
          <w:trHeight w:val="1112"/>
        </w:trPr>
        <w:tc>
          <w:tcPr>
            <w:tcW w:w="1809" w:type="dxa"/>
            <w:tcBorders>
              <w:top w:val="single" w:sz="4" w:space="0" w:color="auto"/>
              <w:bottom w:val="single" w:sz="4" w:space="0" w:color="auto"/>
            </w:tcBorders>
          </w:tcPr>
          <w:p w14:paraId="724C58AC" w14:textId="77777777" w:rsidR="002A2AB4" w:rsidRPr="00DD4720" w:rsidRDefault="002A2AB4" w:rsidP="007948C4">
            <w:pPr>
              <w:rPr>
                <w:rFonts w:ascii="Cambria" w:hAnsi="Cambria" w:cs="Arial"/>
                <w:b/>
                <w:sz w:val="22"/>
                <w:szCs w:val="22"/>
                <w:lang w:val="en-GB"/>
              </w:rPr>
            </w:pPr>
            <w:r w:rsidRPr="00DD4720">
              <w:rPr>
                <w:rFonts w:ascii="Cambria" w:hAnsi="Cambria" w:cs="Arial"/>
                <w:b/>
                <w:sz w:val="22"/>
                <w:szCs w:val="22"/>
                <w:lang w:val="en-GB"/>
              </w:rPr>
              <w:t>Southwark PCT and Institute of Psychiatry</w:t>
            </w:r>
          </w:p>
          <w:p w14:paraId="75F2B492" w14:textId="77777777" w:rsidR="002A2AB4" w:rsidRPr="00DD4720" w:rsidRDefault="002A2AB4" w:rsidP="007948C4">
            <w:pPr>
              <w:rPr>
                <w:rFonts w:ascii="Cambria" w:hAnsi="Cambria" w:cs="Arial"/>
                <w:b/>
                <w:sz w:val="22"/>
                <w:szCs w:val="22"/>
                <w:lang w:val="en-GB"/>
              </w:rPr>
            </w:pPr>
          </w:p>
        </w:tc>
        <w:tc>
          <w:tcPr>
            <w:tcW w:w="2410" w:type="dxa"/>
            <w:tcBorders>
              <w:top w:val="single" w:sz="4" w:space="0" w:color="auto"/>
              <w:bottom w:val="single" w:sz="4" w:space="0" w:color="auto"/>
            </w:tcBorders>
          </w:tcPr>
          <w:p w14:paraId="7B062911" w14:textId="77777777" w:rsidR="002A2AB4" w:rsidRPr="00DD4720" w:rsidRDefault="002A2AB4" w:rsidP="007948C4">
            <w:pPr>
              <w:pStyle w:val="Heading1"/>
              <w:spacing w:before="0" w:after="0"/>
              <w:rPr>
                <w:rFonts w:ascii="Cambria" w:hAnsi="Cambria" w:cs="Arial"/>
                <w:b w:val="0"/>
                <w:sz w:val="22"/>
                <w:szCs w:val="22"/>
              </w:rPr>
            </w:pPr>
            <w:r w:rsidRPr="00DD4720">
              <w:rPr>
                <w:rFonts w:ascii="Cambria" w:hAnsi="Cambria" w:cs="Arial"/>
                <w:b w:val="0"/>
                <w:sz w:val="22"/>
                <w:szCs w:val="22"/>
              </w:rPr>
              <w:t>Systematic review of promotional and preventive interventions for children</w:t>
            </w:r>
          </w:p>
        </w:tc>
        <w:tc>
          <w:tcPr>
            <w:tcW w:w="992" w:type="dxa"/>
            <w:tcBorders>
              <w:top w:val="single" w:sz="4" w:space="0" w:color="auto"/>
              <w:bottom w:val="single" w:sz="4" w:space="0" w:color="auto"/>
            </w:tcBorders>
          </w:tcPr>
          <w:p w14:paraId="36625DE6"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8 months</w:t>
            </w:r>
          </w:p>
        </w:tc>
        <w:tc>
          <w:tcPr>
            <w:tcW w:w="1276" w:type="dxa"/>
            <w:tcBorders>
              <w:top w:val="single" w:sz="4" w:space="0" w:color="auto"/>
              <w:bottom w:val="single" w:sz="4" w:space="0" w:color="auto"/>
            </w:tcBorders>
          </w:tcPr>
          <w:p w14:paraId="76B9099B"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March 2005</w:t>
            </w:r>
          </w:p>
        </w:tc>
        <w:tc>
          <w:tcPr>
            <w:tcW w:w="1276" w:type="dxa"/>
            <w:tcBorders>
              <w:top w:val="single" w:sz="4" w:space="0" w:color="auto"/>
              <w:bottom w:val="single" w:sz="4" w:space="0" w:color="auto"/>
            </w:tcBorders>
          </w:tcPr>
          <w:p w14:paraId="33B28355"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£60,000</w:t>
            </w:r>
          </w:p>
        </w:tc>
        <w:tc>
          <w:tcPr>
            <w:tcW w:w="1134" w:type="dxa"/>
            <w:tcBorders>
              <w:top w:val="single" w:sz="4" w:space="0" w:color="auto"/>
              <w:bottom w:val="single" w:sz="4" w:space="0" w:color="auto"/>
            </w:tcBorders>
          </w:tcPr>
          <w:p w14:paraId="62652FD0"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PI</w:t>
            </w:r>
          </w:p>
        </w:tc>
      </w:tr>
      <w:tr w:rsidR="002A2AB4" w:rsidRPr="00DD4720" w14:paraId="086552CB" w14:textId="77777777" w:rsidTr="007948C4">
        <w:trPr>
          <w:cantSplit/>
        </w:trPr>
        <w:tc>
          <w:tcPr>
            <w:tcW w:w="1809" w:type="dxa"/>
            <w:tcBorders>
              <w:top w:val="single" w:sz="4" w:space="0" w:color="auto"/>
              <w:bottom w:val="single" w:sz="4" w:space="0" w:color="auto"/>
            </w:tcBorders>
          </w:tcPr>
          <w:p w14:paraId="0E01DF49" w14:textId="77777777" w:rsidR="002A2AB4" w:rsidRPr="00DD4720" w:rsidRDefault="002A2AB4" w:rsidP="007948C4">
            <w:pPr>
              <w:rPr>
                <w:rFonts w:ascii="Cambria" w:hAnsi="Cambria" w:cs="Arial"/>
                <w:b/>
                <w:sz w:val="22"/>
                <w:szCs w:val="22"/>
                <w:lang w:val="en-GB"/>
              </w:rPr>
            </w:pPr>
            <w:r w:rsidRPr="00DD4720">
              <w:rPr>
                <w:rFonts w:ascii="Cambria" w:hAnsi="Cambria" w:cs="Arial"/>
                <w:b/>
                <w:sz w:val="22"/>
                <w:szCs w:val="22"/>
                <w:lang w:val="en-GB"/>
              </w:rPr>
              <w:t>Department for Education and Skills</w:t>
            </w:r>
          </w:p>
        </w:tc>
        <w:tc>
          <w:tcPr>
            <w:tcW w:w="2410" w:type="dxa"/>
            <w:tcBorders>
              <w:top w:val="single" w:sz="4" w:space="0" w:color="auto"/>
              <w:bottom w:val="single" w:sz="4" w:space="0" w:color="auto"/>
            </w:tcBorders>
          </w:tcPr>
          <w:p w14:paraId="78DFA5DE" w14:textId="77777777" w:rsidR="002A2AB4" w:rsidRPr="00DD4720" w:rsidRDefault="002A2AB4" w:rsidP="007948C4">
            <w:pPr>
              <w:rPr>
                <w:rFonts w:ascii="Cambria" w:hAnsi="Cambria" w:cs="Arial"/>
                <w:sz w:val="22"/>
                <w:szCs w:val="22"/>
                <w:lang w:val="en-GB"/>
              </w:rPr>
            </w:pPr>
            <w:r w:rsidRPr="00DD4720">
              <w:rPr>
                <w:rFonts w:ascii="Cambria" w:hAnsi="Cambria" w:cs="Arial"/>
                <w:sz w:val="22"/>
                <w:szCs w:val="22"/>
                <w:lang w:val="en-GB"/>
              </w:rPr>
              <w:t>Learning from the Family Support Grant</w:t>
            </w:r>
          </w:p>
          <w:p w14:paraId="36EB3840" w14:textId="77777777" w:rsidR="002A2AB4" w:rsidRPr="00DD4720" w:rsidRDefault="002A2AB4" w:rsidP="007948C4">
            <w:pPr>
              <w:rPr>
                <w:rFonts w:ascii="Cambria" w:hAnsi="Cambria" w:cs="Arial"/>
                <w:sz w:val="22"/>
                <w:szCs w:val="22"/>
                <w:lang w:val="en-GB"/>
              </w:rPr>
            </w:pPr>
          </w:p>
        </w:tc>
        <w:tc>
          <w:tcPr>
            <w:tcW w:w="992" w:type="dxa"/>
            <w:tcBorders>
              <w:top w:val="single" w:sz="4" w:space="0" w:color="auto"/>
              <w:bottom w:val="single" w:sz="4" w:space="0" w:color="auto"/>
            </w:tcBorders>
          </w:tcPr>
          <w:p w14:paraId="78D9B9CD"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8 months</w:t>
            </w:r>
          </w:p>
        </w:tc>
        <w:tc>
          <w:tcPr>
            <w:tcW w:w="1276" w:type="dxa"/>
            <w:tcBorders>
              <w:top w:val="single" w:sz="4" w:space="0" w:color="auto"/>
              <w:bottom w:val="single" w:sz="4" w:space="0" w:color="auto"/>
            </w:tcBorders>
          </w:tcPr>
          <w:p w14:paraId="53B9E369"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 xml:space="preserve">January </w:t>
            </w:r>
          </w:p>
          <w:p w14:paraId="1D560964"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2005</w:t>
            </w:r>
          </w:p>
        </w:tc>
        <w:tc>
          <w:tcPr>
            <w:tcW w:w="1276" w:type="dxa"/>
            <w:tcBorders>
              <w:top w:val="single" w:sz="4" w:space="0" w:color="auto"/>
              <w:bottom w:val="single" w:sz="4" w:space="0" w:color="auto"/>
            </w:tcBorders>
          </w:tcPr>
          <w:p w14:paraId="08B2F76E"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£60,000</w:t>
            </w:r>
          </w:p>
        </w:tc>
        <w:tc>
          <w:tcPr>
            <w:tcW w:w="1134" w:type="dxa"/>
            <w:tcBorders>
              <w:top w:val="single" w:sz="4" w:space="0" w:color="auto"/>
              <w:bottom w:val="single" w:sz="4" w:space="0" w:color="auto"/>
            </w:tcBorders>
          </w:tcPr>
          <w:p w14:paraId="54CAEFFB"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PI</w:t>
            </w:r>
          </w:p>
        </w:tc>
      </w:tr>
      <w:tr w:rsidR="002A2AB4" w:rsidRPr="00DD4720" w14:paraId="26C49781" w14:textId="77777777" w:rsidTr="007948C4">
        <w:trPr>
          <w:cantSplit/>
        </w:trPr>
        <w:tc>
          <w:tcPr>
            <w:tcW w:w="1809" w:type="dxa"/>
            <w:tcBorders>
              <w:top w:val="single" w:sz="4" w:space="0" w:color="auto"/>
              <w:bottom w:val="single" w:sz="4" w:space="0" w:color="auto"/>
            </w:tcBorders>
          </w:tcPr>
          <w:p w14:paraId="3225EAB9" w14:textId="77777777" w:rsidR="002A2AB4" w:rsidRPr="00DD4720" w:rsidRDefault="002A2AB4" w:rsidP="007948C4">
            <w:pPr>
              <w:rPr>
                <w:rFonts w:ascii="Cambria" w:hAnsi="Cambria" w:cs="Arial"/>
                <w:b/>
                <w:sz w:val="22"/>
                <w:szCs w:val="22"/>
                <w:lang w:val="en-GB"/>
              </w:rPr>
            </w:pPr>
            <w:r w:rsidRPr="00DD4720">
              <w:rPr>
                <w:rFonts w:ascii="Cambria" w:hAnsi="Cambria" w:cs="Arial"/>
                <w:b/>
                <w:sz w:val="22"/>
                <w:szCs w:val="22"/>
                <w:lang w:val="en-GB"/>
              </w:rPr>
              <w:t>Department for Education and Skills</w:t>
            </w:r>
          </w:p>
        </w:tc>
        <w:tc>
          <w:tcPr>
            <w:tcW w:w="2410" w:type="dxa"/>
            <w:tcBorders>
              <w:top w:val="single" w:sz="4" w:space="0" w:color="auto"/>
              <w:bottom w:val="single" w:sz="4" w:space="0" w:color="auto"/>
            </w:tcBorders>
          </w:tcPr>
          <w:p w14:paraId="73AA7ECA" w14:textId="77777777" w:rsidR="002A2AB4" w:rsidRPr="00DD4720" w:rsidRDefault="002A2AB4" w:rsidP="007948C4">
            <w:pPr>
              <w:pStyle w:val="Heading1"/>
              <w:spacing w:before="0" w:after="0"/>
              <w:rPr>
                <w:rFonts w:ascii="Cambria" w:hAnsi="Cambria" w:cs="Arial"/>
                <w:b w:val="0"/>
                <w:sz w:val="22"/>
                <w:szCs w:val="22"/>
              </w:rPr>
            </w:pPr>
            <w:r w:rsidRPr="00DD4720">
              <w:rPr>
                <w:rFonts w:ascii="Cambria" w:hAnsi="Cambria" w:cs="Arial"/>
                <w:b w:val="0"/>
                <w:sz w:val="22"/>
                <w:szCs w:val="22"/>
              </w:rPr>
              <w:t xml:space="preserve">Social and Emotional Development Training </w:t>
            </w:r>
            <w:proofErr w:type="spellStart"/>
            <w:r w:rsidRPr="00DD4720">
              <w:rPr>
                <w:rFonts w:ascii="Cambria" w:hAnsi="Cambria" w:cs="Arial"/>
                <w:b w:val="0"/>
                <w:sz w:val="22"/>
                <w:szCs w:val="22"/>
              </w:rPr>
              <w:t>Programme</w:t>
            </w:r>
            <w:proofErr w:type="spellEnd"/>
          </w:p>
          <w:p w14:paraId="6ECF0570" w14:textId="77777777" w:rsidR="002A2AB4" w:rsidRPr="00DD4720" w:rsidRDefault="002A2AB4" w:rsidP="007948C4">
            <w:pPr>
              <w:rPr>
                <w:rFonts w:ascii="Cambria" w:hAnsi="Cambria" w:cs="Arial"/>
                <w:sz w:val="22"/>
                <w:szCs w:val="22"/>
                <w:lang w:val="en-GB"/>
              </w:rPr>
            </w:pPr>
          </w:p>
        </w:tc>
        <w:tc>
          <w:tcPr>
            <w:tcW w:w="992" w:type="dxa"/>
            <w:tcBorders>
              <w:top w:val="single" w:sz="4" w:space="0" w:color="auto"/>
              <w:bottom w:val="single" w:sz="4" w:space="0" w:color="auto"/>
            </w:tcBorders>
          </w:tcPr>
          <w:p w14:paraId="171095D9"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12 months</w:t>
            </w:r>
          </w:p>
        </w:tc>
        <w:tc>
          <w:tcPr>
            <w:tcW w:w="1276" w:type="dxa"/>
            <w:tcBorders>
              <w:top w:val="single" w:sz="4" w:space="0" w:color="auto"/>
              <w:bottom w:val="single" w:sz="4" w:space="0" w:color="auto"/>
            </w:tcBorders>
          </w:tcPr>
          <w:p w14:paraId="7251588E"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December</w:t>
            </w:r>
          </w:p>
          <w:p w14:paraId="35BF3EAA"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2004</w:t>
            </w:r>
          </w:p>
        </w:tc>
        <w:tc>
          <w:tcPr>
            <w:tcW w:w="1276" w:type="dxa"/>
            <w:tcBorders>
              <w:top w:val="single" w:sz="4" w:space="0" w:color="auto"/>
              <w:bottom w:val="single" w:sz="4" w:space="0" w:color="auto"/>
            </w:tcBorders>
          </w:tcPr>
          <w:p w14:paraId="04D3DC00"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£500,000</w:t>
            </w:r>
          </w:p>
        </w:tc>
        <w:tc>
          <w:tcPr>
            <w:tcW w:w="1134" w:type="dxa"/>
            <w:tcBorders>
              <w:top w:val="single" w:sz="4" w:space="0" w:color="auto"/>
              <w:bottom w:val="single" w:sz="4" w:space="0" w:color="auto"/>
            </w:tcBorders>
          </w:tcPr>
          <w:p w14:paraId="4EAB901D"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Co</w:t>
            </w:r>
          </w:p>
        </w:tc>
      </w:tr>
      <w:tr w:rsidR="002A2AB4" w:rsidRPr="00DD4720" w14:paraId="72279C00" w14:textId="77777777" w:rsidTr="007948C4">
        <w:trPr>
          <w:cantSplit/>
        </w:trPr>
        <w:tc>
          <w:tcPr>
            <w:tcW w:w="1809" w:type="dxa"/>
            <w:tcBorders>
              <w:top w:val="single" w:sz="4" w:space="0" w:color="auto"/>
              <w:bottom w:val="single" w:sz="4" w:space="0" w:color="auto"/>
            </w:tcBorders>
          </w:tcPr>
          <w:p w14:paraId="5EF50A13" w14:textId="77777777" w:rsidR="002A2AB4" w:rsidRPr="00DD4720" w:rsidRDefault="002A2AB4" w:rsidP="007948C4">
            <w:pPr>
              <w:rPr>
                <w:rFonts w:ascii="Cambria" w:hAnsi="Cambria" w:cs="Arial"/>
                <w:b/>
                <w:sz w:val="22"/>
                <w:szCs w:val="22"/>
                <w:lang w:val="en-GB"/>
              </w:rPr>
            </w:pPr>
            <w:r w:rsidRPr="00DD4720">
              <w:rPr>
                <w:rFonts w:ascii="Cambria" w:hAnsi="Cambria" w:cs="Arial"/>
                <w:b/>
                <w:sz w:val="22"/>
                <w:szCs w:val="22"/>
                <w:lang w:val="en-GB"/>
              </w:rPr>
              <w:t>Nuffield Foundation</w:t>
            </w:r>
          </w:p>
        </w:tc>
        <w:tc>
          <w:tcPr>
            <w:tcW w:w="2410" w:type="dxa"/>
            <w:tcBorders>
              <w:top w:val="single" w:sz="4" w:space="0" w:color="auto"/>
              <w:bottom w:val="single" w:sz="4" w:space="0" w:color="auto"/>
            </w:tcBorders>
          </w:tcPr>
          <w:p w14:paraId="79906F6A" w14:textId="77777777" w:rsidR="002A2AB4" w:rsidRPr="00DD4720" w:rsidRDefault="002A2AB4" w:rsidP="007948C4">
            <w:pPr>
              <w:rPr>
                <w:rFonts w:ascii="Cambria" w:hAnsi="Cambria" w:cs="Arial"/>
                <w:sz w:val="22"/>
                <w:szCs w:val="22"/>
                <w:lang w:val="en-GB"/>
              </w:rPr>
            </w:pPr>
            <w:r w:rsidRPr="00DD4720">
              <w:rPr>
                <w:rFonts w:ascii="Cambria" w:hAnsi="Cambria" w:cs="Arial"/>
                <w:sz w:val="22"/>
                <w:szCs w:val="22"/>
                <w:lang w:val="en-GB"/>
              </w:rPr>
              <w:t>Long-term follow-up of an intensive home visiting programme in the primary prevention of abuse and neglect</w:t>
            </w:r>
          </w:p>
        </w:tc>
        <w:tc>
          <w:tcPr>
            <w:tcW w:w="992" w:type="dxa"/>
            <w:tcBorders>
              <w:top w:val="single" w:sz="4" w:space="0" w:color="auto"/>
              <w:bottom w:val="single" w:sz="4" w:space="0" w:color="auto"/>
            </w:tcBorders>
          </w:tcPr>
          <w:p w14:paraId="350F20A8"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2 years</w:t>
            </w:r>
          </w:p>
        </w:tc>
        <w:tc>
          <w:tcPr>
            <w:tcW w:w="1276" w:type="dxa"/>
            <w:tcBorders>
              <w:top w:val="single" w:sz="4" w:space="0" w:color="auto"/>
              <w:bottom w:val="single" w:sz="4" w:space="0" w:color="auto"/>
            </w:tcBorders>
          </w:tcPr>
          <w:p w14:paraId="20649D48"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September 2004</w:t>
            </w:r>
          </w:p>
        </w:tc>
        <w:tc>
          <w:tcPr>
            <w:tcW w:w="1276" w:type="dxa"/>
            <w:tcBorders>
              <w:top w:val="single" w:sz="4" w:space="0" w:color="auto"/>
              <w:bottom w:val="single" w:sz="4" w:space="0" w:color="auto"/>
            </w:tcBorders>
          </w:tcPr>
          <w:p w14:paraId="4EF29B3D"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£141,000</w:t>
            </w:r>
          </w:p>
        </w:tc>
        <w:tc>
          <w:tcPr>
            <w:tcW w:w="1134" w:type="dxa"/>
            <w:tcBorders>
              <w:top w:val="single" w:sz="4" w:space="0" w:color="auto"/>
              <w:bottom w:val="single" w:sz="4" w:space="0" w:color="auto"/>
            </w:tcBorders>
          </w:tcPr>
          <w:p w14:paraId="4C3A42F5"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PI</w:t>
            </w:r>
          </w:p>
        </w:tc>
      </w:tr>
      <w:tr w:rsidR="002A2AB4" w:rsidRPr="00DD4720" w14:paraId="3FA0D693" w14:textId="77777777" w:rsidTr="007948C4">
        <w:trPr>
          <w:cantSplit/>
        </w:trPr>
        <w:tc>
          <w:tcPr>
            <w:tcW w:w="1809" w:type="dxa"/>
            <w:tcBorders>
              <w:top w:val="single" w:sz="4" w:space="0" w:color="auto"/>
              <w:bottom w:val="single" w:sz="4" w:space="0" w:color="auto"/>
            </w:tcBorders>
          </w:tcPr>
          <w:p w14:paraId="74989486" w14:textId="77777777" w:rsidR="002A2AB4" w:rsidRPr="00DD4720" w:rsidRDefault="002A2AB4" w:rsidP="007948C4">
            <w:pPr>
              <w:rPr>
                <w:rFonts w:ascii="Cambria" w:hAnsi="Cambria" w:cs="Arial"/>
                <w:b/>
                <w:sz w:val="22"/>
                <w:szCs w:val="22"/>
                <w:lang w:val="en-GB"/>
              </w:rPr>
            </w:pPr>
            <w:r w:rsidRPr="00DD4720">
              <w:rPr>
                <w:rFonts w:ascii="Cambria" w:hAnsi="Cambria" w:cs="Arial"/>
                <w:b/>
                <w:sz w:val="22"/>
                <w:szCs w:val="22"/>
                <w:lang w:val="en-GB"/>
              </w:rPr>
              <w:t>Nuffield Foundation</w:t>
            </w:r>
          </w:p>
        </w:tc>
        <w:tc>
          <w:tcPr>
            <w:tcW w:w="2410" w:type="dxa"/>
            <w:tcBorders>
              <w:top w:val="single" w:sz="4" w:space="0" w:color="auto"/>
              <w:bottom w:val="single" w:sz="4" w:space="0" w:color="auto"/>
            </w:tcBorders>
          </w:tcPr>
          <w:p w14:paraId="1C86C182" w14:textId="77777777" w:rsidR="002A2AB4" w:rsidRPr="00DD4720" w:rsidRDefault="002A2AB4" w:rsidP="007948C4">
            <w:pPr>
              <w:rPr>
                <w:rFonts w:ascii="Cambria" w:hAnsi="Cambria" w:cs="Arial"/>
                <w:sz w:val="22"/>
                <w:szCs w:val="22"/>
                <w:lang w:val="en-GB"/>
              </w:rPr>
            </w:pPr>
            <w:r w:rsidRPr="00DD4720">
              <w:rPr>
                <w:rFonts w:ascii="Cambria" w:hAnsi="Cambria" w:cs="Arial"/>
                <w:sz w:val="22"/>
                <w:szCs w:val="22"/>
                <w:lang w:val="en-GB"/>
              </w:rPr>
              <w:t>Systematic review of the effectiveness of parenting programmes in reducing child abuse</w:t>
            </w:r>
          </w:p>
        </w:tc>
        <w:tc>
          <w:tcPr>
            <w:tcW w:w="992" w:type="dxa"/>
            <w:tcBorders>
              <w:top w:val="single" w:sz="4" w:space="0" w:color="auto"/>
              <w:bottom w:val="single" w:sz="4" w:space="0" w:color="auto"/>
            </w:tcBorders>
          </w:tcPr>
          <w:p w14:paraId="78BA5032"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10 months</w:t>
            </w:r>
          </w:p>
        </w:tc>
        <w:tc>
          <w:tcPr>
            <w:tcW w:w="1276" w:type="dxa"/>
            <w:tcBorders>
              <w:top w:val="single" w:sz="4" w:space="0" w:color="auto"/>
              <w:bottom w:val="single" w:sz="4" w:space="0" w:color="auto"/>
            </w:tcBorders>
          </w:tcPr>
          <w:p w14:paraId="1EA3824E"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December 2003</w:t>
            </w:r>
          </w:p>
        </w:tc>
        <w:tc>
          <w:tcPr>
            <w:tcW w:w="1276" w:type="dxa"/>
            <w:tcBorders>
              <w:top w:val="single" w:sz="4" w:space="0" w:color="auto"/>
              <w:bottom w:val="single" w:sz="4" w:space="0" w:color="auto"/>
            </w:tcBorders>
          </w:tcPr>
          <w:p w14:paraId="01CAB2CC"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£40,000</w:t>
            </w:r>
          </w:p>
        </w:tc>
        <w:tc>
          <w:tcPr>
            <w:tcW w:w="1134" w:type="dxa"/>
            <w:tcBorders>
              <w:top w:val="single" w:sz="4" w:space="0" w:color="auto"/>
              <w:bottom w:val="single" w:sz="4" w:space="0" w:color="auto"/>
            </w:tcBorders>
          </w:tcPr>
          <w:p w14:paraId="5839E206"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PI</w:t>
            </w:r>
          </w:p>
        </w:tc>
      </w:tr>
      <w:tr w:rsidR="002A2AB4" w:rsidRPr="00DD4720" w14:paraId="0A10410C" w14:textId="77777777" w:rsidTr="007948C4">
        <w:trPr>
          <w:cantSplit/>
        </w:trPr>
        <w:tc>
          <w:tcPr>
            <w:tcW w:w="1809" w:type="dxa"/>
            <w:tcBorders>
              <w:top w:val="single" w:sz="4" w:space="0" w:color="auto"/>
              <w:bottom w:val="single" w:sz="4" w:space="0" w:color="auto"/>
            </w:tcBorders>
          </w:tcPr>
          <w:p w14:paraId="1854A071" w14:textId="77777777" w:rsidR="002A2AB4" w:rsidRPr="00DD4720" w:rsidRDefault="002A2AB4" w:rsidP="007948C4">
            <w:pPr>
              <w:rPr>
                <w:rFonts w:ascii="Cambria" w:hAnsi="Cambria" w:cs="Arial"/>
                <w:b/>
                <w:sz w:val="22"/>
                <w:szCs w:val="22"/>
                <w:lang w:val="en-GB"/>
              </w:rPr>
            </w:pPr>
            <w:r w:rsidRPr="00DD4720">
              <w:rPr>
                <w:rFonts w:ascii="Cambria" w:hAnsi="Cambria" w:cs="Arial"/>
                <w:b/>
                <w:sz w:val="22"/>
                <w:szCs w:val="22"/>
                <w:lang w:val="en-GB"/>
              </w:rPr>
              <w:t xml:space="preserve">Joseph </w:t>
            </w:r>
            <w:proofErr w:type="spellStart"/>
            <w:r w:rsidRPr="00DD4720">
              <w:rPr>
                <w:rFonts w:ascii="Cambria" w:hAnsi="Cambria" w:cs="Arial"/>
                <w:b/>
                <w:sz w:val="22"/>
                <w:szCs w:val="22"/>
                <w:lang w:val="en-GB"/>
              </w:rPr>
              <w:t>Rowntree</w:t>
            </w:r>
            <w:proofErr w:type="spellEnd"/>
            <w:r w:rsidRPr="00DD4720">
              <w:rPr>
                <w:rFonts w:ascii="Cambria" w:hAnsi="Cambria" w:cs="Arial"/>
                <w:b/>
                <w:sz w:val="22"/>
                <w:szCs w:val="22"/>
                <w:lang w:val="en-GB"/>
              </w:rPr>
              <w:t xml:space="preserve"> Foundation</w:t>
            </w:r>
          </w:p>
        </w:tc>
        <w:tc>
          <w:tcPr>
            <w:tcW w:w="2410" w:type="dxa"/>
            <w:tcBorders>
              <w:top w:val="single" w:sz="4" w:space="0" w:color="auto"/>
              <w:bottom w:val="single" w:sz="4" w:space="0" w:color="auto"/>
            </w:tcBorders>
          </w:tcPr>
          <w:p w14:paraId="019BDD21" w14:textId="77777777" w:rsidR="002A2AB4" w:rsidRPr="00DD4720" w:rsidRDefault="002A2AB4" w:rsidP="007948C4">
            <w:pPr>
              <w:rPr>
                <w:rFonts w:ascii="Cambria" w:hAnsi="Cambria" w:cs="Arial"/>
                <w:sz w:val="22"/>
                <w:szCs w:val="22"/>
                <w:lang w:val="en-GB"/>
              </w:rPr>
            </w:pPr>
            <w:r w:rsidRPr="00DD4720">
              <w:rPr>
                <w:rFonts w:ascii="Cambria" w:hAnsi="Cambria" w:cs="Arial"/>
                <w:sz w:val="22"/>
                <w:szCs w:val="22"/>
                <w:lang w:val="en-GB"/>
              </w:rPr>
              <w:t>Systematic review of the effectiveness of parenting programmes for minority ethnic parents</w:t>
            </w:r>
          </w:p>
        </w:tc>
        <w:tc>
          <w:tcPr>
            <w:tcW w:w="992" w:type="dxa"/>
            <w:tcBorders>
              <w:top w:val="single" w:sz="4" w:space="0" w:color="auto"/>
              <w:bottom w:val="single" w:sz="4" w:space="0" w:color="auto"/>
            </w:tcBorders>
          </w:tcPr>
          <w:p w14:paraId="537EF8CE"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10 months</w:t>
            </w:r>
          </w:p>
        </w:tc>
        <w:tc>
          <w:tcPr>
            <w:tcW w:w="1276" w:type="dxa"/>
            <w:tcBorders>
              <w:top w:val="single" w:sz="4" w:space="0" w:color="auto"/>
              <w:bottom w:val="single" w:sz="4" w:space="0" w:color="auto"/>
            </w:tcBorders>
          </w:tcPr>
          <w:p w14:paraId="491BCB0E"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September 2002</w:t>
            </w:r>
          </w:p>
        </w:tc>
        <w:tc>
          <w:tcPr>
            <w:tcW w:w="1276" w:type="dxa"/>
            <w:tcBorders>
              <w:top w:val="single" w:sz="4" w:space="0" w:color="auto"/>
              <w:bottom w:val="single" w:sz="4" w:space="0" w:color="auto"/>
            </w:tcBorders>
          </w:tcPr>
          <w:p w14:paraId="4A49C3AF"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£18,000</w:t>
            </w:r>
          </w:p>
        </w:tc>
        <w:tc>
          <w:tcPr>
            <w:tcW w:w="1134" w:type="dxa"/>
            <w:tcBorders>
              <w:top w:val="single" w:sz="4" w:space="0" w:color="auto"/>
              <w:bottom w:val="single" w:sz="4" w:space="0" w:color="auto"/>
            </w:tcBorders>
          </w:tcPr>
          <w:p w14:paraId="0AE4E41F"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PI</w:t>
            </w:r>
          </w:p>
        </w:tc>
      </w:tr>
      <w:tr w:rsidR="002A2AB4" w:rsidRPr="00DD4720" w14:paraId="47768A46" w14:textId="77777777" w:rsidTr="007948C4">
        <w:trPr>
          <w:cantSplit/>
        </w:trPr>
        <w:tc>
          <w:tcPr>
            <w:tcW w:w="1809" w:type="dxa"/>
            <w:tcBorders>
              <w:top w:val="single" w:sz="4" w:space="0" w:color="auto"/>
              <w:bottom w:val="single" w:sz="4" w:space="0" w:color="auto"/>
            </w:tcBorders>
          </w:tcPr>
          <w:p w14:paraId="2C9C1D49" w14:textId="77777777" w:rsidR="002A2AB4" w:rsidRPr="00DD4720" w:rsidRDefault="002A2AB4" w:rsidP="007948C4">
            <w:pPr>
              <w:rPr>
                <w:rFonts w:ascii="Cambria" w:hAnsi="Cambria" w:cs="Arial"/>
                <w:b/>
                <w:sz w:val="22"/>
                <w:szCs w:val="22"/>
                <w:lang w:val="en-GB"/>
              </w:rPr>
            </w:pPr>
            <w:r w:rsidRPr="00DD4720">
              <w:rPr>
                <w:rFonts w:ascii="Cambria" w:hAnsi="Cambria" w:cs="Arial"/>
                <w:b/>
                <w:sz w:val="22"/>
                <w:szCs w:val="22"/>
                <w:lang w:val="en-GB"/>
              </w:rPr>
              <w:t>Mental Health Foundation, London</w:t>
            </w:r>
          </w:p>
        </w:tc>
        <w:tc>
          <w:tcPr>
            <w:tcW w:w="2410" w:type="dxa"/>
            <w:tcBorders>
              <w:top w:val="single" w:sz="4" w:space="0" w:color="auto"/>
              <w:bottom w:val="single" w:sz="4" w:space="0" w:color="auto"/>
            </w:tcBorders>
          </w:tcPr>
          <w:p w14:paraId="7C1C4EA2" w14:textId="77777777" w:rsidR="002A2AB4" w:rsidRPr="00DD4720" w:rsidRDefault="002A2AB4" w:rsidP="007948C4">
            <w:pPr>
              <w:pStyle w:val="BodyText3"/>
              <w:rPr>
                <w:rFonts w:ascii="Cambria" w:hAnsi="Cambria" w:cs="Arial"/>
                <w:sz w:val="22"/>
                <w:szCs w:val="22"/>
              </w:rPr>
            </w:pPr>
            <w:r w:rsidRPr="00DD4720">
              <w:rPr>
                <w:rFonts w:ascii="Cambria" w:hAnsi="Cambria" w:cs="Arial"/>
                <w:sz w:val="22"/>
                <w:szCs w:val="22"/>
              </w:rPr>
              <w:t>Qualitative study of parents who drop-out of early intervention programmes</w:t>
            </w:r>
          </w:p>
        </w:tc>
        <w:tc>
          <w:tcPr>
            <w:tcW w:w="992" w:type="dxa"/>
            <w:tcBorders>
              <w:top w:val="single" w:sz="4" w:space="0" w:color="auto"/>
              <w:bottom w:val="single" w:sz="4" w:space="0" w:color="auto"/>
            </w:tcBorders>
          </w:tcPr>
          <w:p w14:paraId="6501AA3D"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18 months</w:t>
            </w:r>
          </w:p>
        </w:tc>
        <w:tc>
          <w:tcPr>
            <w:tcW w:w="1276" w:type="dxa"/>
            <w:tcBorders>
              <w:top w:val="single" w:sz="4" w:space="0" w:color="auto"/>
              <w:bottom w:val="single" w:sz="4" w:space="0" w:color="auto"/>
            </w:tcBorders>
          </w:tcPr>
          <w:p w14:paraId="0BECDD13"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October 2001</w:t>
            </w:r>
          </w:p>
        </w:tc>
        <w:tc>
          <w:tcPr>
            <w:tcW w:w="1276" w:type="dxa"/>
            <w:tcBorders>
              <w:top w:val="single" w:sz="4" w:space="0" w:color="auto"/>
              <w:bottom w:val="single" w:sz="4" w:space="0" w:color="auto"/>
            </w:tcBorders>
          </w:tcPr>
          <w:p w14:paraId="18E9DF7F"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£12,000</w:t>
            </w:r>
          </w:p>
        </w:tc>
        <w:tc>
          <w:tcPr>
            <w:tcW w:w="1134" w:type="dxa"/>
            <w:tcBorders>
              <w:top w:val="single" w:sz="4" w:space="0" w:color="auto"/>
              <w:bottom w:val="single" w:sz="4" w:space="0" w:color="auto"/>
            </w:tcBorders>
          </w:tcPr>
          <w:p w14:paraId="5F2FCA73"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PI</w:t>
            </w:r>
          </w:p>
        </w:tc>
      </w:tr>
      <w:tr w:rsidR="002A2AB4" w:rsidRPr="00DD4720" w14:paraId="5663AB50" w14:textId="77777777" w:rsidTr="007948C4">
        <w:trPr>
          <w:cantSplit/>
        </w:trPr>
        <w:tc>
          <w:tcPr>
            <w:tcW w:w="1809" w:type="dxa"/>
            <w:tcBorders>
              <w:top w:val="single" w:sz="4" w:space="0" w:color="auto"/>
              <w:bottom w:val="single" w:sz="4" w:space="0" w:color="auto"/>
            </w:tcBorders>
          </w:tcPr>
          <w:p w14:paraId="29A379DF" w14:textId="77777777" w:rsidR="002A2AB4" w:rsidRPr="00DD4720" w:rsidRDefault="002A2AB4" w:rsidP="007948C4">
            <w:pPr>
              <w:rPr>
                <w:rFonts w:ascii="Cambria" w:hAnsi="Cambria" w:cs="Arial"/>
                <w:b/>
                <w:sz w:val="22"/>
                <w:szCs w:val="22"/>
                <w:lang w:val="en-GB"/>
              </w:rPr>
            </w:pPr>
            <w:r w:rsidRPr="00DD4720">
              <w:rPr>
                <w:rFonts w:ascii="Cambria" w:hAnsi="Cambria" w:cs="Arial"/>
                <w:b/>
                <w:sz w:val="22"/>
                <w:szCs w:val="22"/>
                <w:lang w:val="en-GB"/>
              </w:rPr>
              <w:t>Nuffield Foundation</w:t>
            </w:r>
          </w:p>
        </w:tc>
        <w:tc>
          <w:tcPr>
            <w:tcW w:w="2410" w:type="dxa"/>
            <w:tcBorders>
              <w:top w:val="single" w:sz="4" w:space="0" w:color="auto"/>
              <w:bottom w:val="single" w:sz="4" w:space="0" w:color="auto"/>
            </w:tcBorders>
          </w:tcPr>
          <w:p w14:paraId="7F871CB3" w14:textId="77777777" w:rsidR="002A2AB4" w:rsidRPr="00DD4720" w:rsidRDefault="002A2AB4" w:rsidP="007948C4">
            <w:pPr>
              <w:ind w:firstLine="22"/>
              <w:rPr>
                <w:rFonts w:ascii="Cambria" w:hAnsi="Cambria" w:cs="Arial"/>
                <w:sz w:val="22"/>
                <w:szCs w:val="22"/>
              </w:rPr>
            </w:pPr>
            <w:proofErr w:type="spellStart"/>
            <w:r w:rsidRPr="00DD4720">
              <w:rPr>
                <w:rFonts w:ascii="Cambria" w:hAnsi="Cambria" w:cs="Arial"/>
                <w:sz w:val="22"/>
                <w:szCs w:val="22"/>
              </w:rPr>
              <w:t>Randomised</w:t>
            </w:r>
            <w:proofErr w:type="spellEnd"/>
            <w:r w:rsidRPr="00DD4720">
              <w:rPr>
                <w:rFonts w:ascii="Cambria" w:hAnsi="Cambria" w:cs="Arial"/>
                <w:sz w:val="22"/>
                <w:szCs w:val="22"/>
              </w:rPr>
              <w:t xml:space="preserve"> controlled trial of an intensive home visiting </w:t>
            </w:r>
            <w:proofErr w:type="spellStart"/>
            <w:r w:rsidRPr="00DD4720">
              <w:rPr>
                <w:rFonts w:ascii="Cambria" w:hAnsi="Cambria" w:cs="Arial"/>
                <w:sz w:val="22"/>
                <w:szCs w:val="22"/>
              </w:rPr>
              <w:t>programme</w:t>
            </w:r>
            <w:proofErr w:type="spellEnd"/>
            <w:r w:rsidRPr="00DD4720">
              <w:rPr>
                <w:rFonts w:ascii="Cambria" w:hAnsi="Cambria" w:cs="Arial"/>
                <w:sz w:val="22"/>
                <w:szCs w:val="22"/>
              </w:rPr>
              <w:t xml:space="preserve"> in the primary prevention of abuse and neglect</w:t>
            </w:r>
          </w:p>
        </w:tc>
        <w:tc>
          <w:tcPr>
            <w:tcW w:w="992" w:type="dxa"/>
            <w:tcBorders>
              <w:top w:val="single" w:sz="4" w:space="0" w:color="auto"/>
              <w:bottom w:val="single" w:sz="4" w:space="0" w:color="auto"/>
            </w:tcBorders>
          </w:tcPr>
          <w:p w14:paraId="7D65042C"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3 years</w:t>
            </w:r>
          </w:p>
        </w:tc>
        <w:tc>
          <w:tcPr>
            <w:tcW w:w="1276" w:type="dxa"/>
            <w:tcBorders>
              <w:top w:val="single" w:sz="4" w:space="0" w:color="auto"/>
              <w:bottom w:val="single" w:sz="4" w:space="0" w:color="auto"/>
            </w:tcBorders>
          </w:tcPr>
          <w:p w14:paraId="275E03A6"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January 2001</w:t>
            </w:r>
          </w:p>
        </w:tc>
        <w:tc>
          <w:tcPr>
            <w:tcW w:w="1276" w:type="dxa"/>
            <w:tcBorders>
              <w:top w:val="single" w:sz="4" w:space="0" w:color="auto"/>
              <w:bottom w:val="single" w:sz="4" w:space="0" w:color="auto"/>
            </w:tcBorders>
          </w:tcPr>
          <w:p w14:paraId="5CBEADED"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£190,000</w:t>
            </w:r>
          </w:p>
        </w:tc>
        <w:tc>
          <w:tcPr>
            <w:tcW w:w="1134" w:type="dxa"/>
            <w:tcBorders>
              <w:top w:val="single" w:sz="4" w:space="0" w:color="auto"/>
              <w:bottom w:val="single" w:sz="4" w:space="0" w:color="auto"/>
            </w:tcBorders>
          </w:tcPr>
          <w:p w14:paraId="1A2346E6"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PI</w:t>
            </w:r>
          </w:p>
        </w:tc>
      </w:tr>
      <w:tr w:rsidR="002A2AB4" w:rsidRPr="00DD4720" w14:paraId="21B28339" w14:textId="77777777" w:rsidTr="007948C4">
        <w:trPr>
          <w:cantSplit/>
        </w:trPr>
        <w:tc>
          <w:tcPr>
            <w:tcW w:w="1809" w:type="dxa"/>
            <w:tcBorders>
              <w:top w:val="single" w:sz="4" w:space="0" w:color="auto"/>
              <w:bottom w:val="single" w:sz="4" w:space="0" w:color="auto"/>
            </w:tcBorders>
          </w:tcPr>
          <w:p w14:paraId="48AFFA06" w14:textId="77777777" w:rsidR="002A2AB4" w:rsidRPr="00DD4720" w:rsidRDefault="002A2AB4" w:rsidP="007948C4">
            <w:pPr>
              <w:rPr>
                <w:rFonts w:ascii="Cambria" w:hAnsi="Cambria" w:cs="Arial"/>
                <w:b/>
                <w:sz w:val="22"/>
                <w:szCs w:val="22"/>
                <w:lang w:val="en-GB"/>
              </w:rPr>
            </w:pPr>
            <w:r w:rsidRPr="00DD4720">
              <w:rPr>
                <w:rFonts w:ascii="Cambria" w:hAnsi="Cambria" w:cs="Arial"/>
                <w:b/>
                <w:sz w:val="22"/>
                <w:szCs w:val="22"/>
                <w:lang w:val="en-GB"/>
              </w:rPr>
              <w:t>Department of Health</w:t>
            </w:r>
          </w:p>
        </w:tc>
        <w:tc>
          <w:tcPr>
            <w:tcW w:w="2410" w:type="dxa"/>
            <w:tcBorders>
              <w:top w:val="single" w:sz="4" w:space="0" w:color="auto"/>
              <w:bottom w:val="single" w:sz="4" w:space="0" w:color="auto"/>
            </w:tcBorders>
          </w:tcPr>
          <w:p w14:paraId="2217897B" w14:textId="77777777" w:rsidR="002A2AB4" w:rsidRPr="00DD4720" w:rsidRDefault="002A2AB4" w:rsidP="007948C4">
            <w:pPr>
              <w:pStyle w:val="BodyText3"/>
              <w:rPr>
                <w:rFonts w:ascii="Cambria" w:hAnsi="Cambria" w:cs="Arial"/>
                <w:sz w:val="22"/>
                <w:szCs w:val="22"/>
              </w:rPr>
            </w:pPr>
            <w:r w:rsidRPr="00DD4720">
              <w:rPr>
                <w:rFonts w:ascii="Cambria" w:hAnsi="Cambria" w:cs="Arial"/>
                <w:sz w:val="22"/>
                <w:szCs w:val="22"/>
              </w:rPr>
              <w:t>The economic and process aspects of effectiveness of a home visiting programme in improving parenting and preventing maltreatment of infants in high risk families</w:t>
            </w:r>
          </w:p>
          <w:p w14:paraId="7C01EA3A" w14:textId="77777777" w:rsidR="002A2AB4" w:rsidRPr="00DD4720" w:rsidRDefault="002A2AB4" w:rsidP="007948C4">
            <w:pPr>
              <w:pStyle w:val="BodyText3"/>
              <w:rPr>
                <w:rFonts w:ascii="Cambria" w:hAnsi="Cambria" w:cs="Arial"/>
                <w:sz w:val="22"/>
                <w:szCs w:val="22"/>
                <w:lang w:val="en-US"/>
              </w:rPr>
            </w:pPr>
          </w:p>
        </w:tc>
        <w:tc>
          <w:tcPr>
            <w:tcW w:w="992" w:type="dxa"/>
            <w:tcBorders>
              <w:top w:val="single" w:sz="4" w:space="0" w:color="auto"/>
              <w:bottom w:val="single" w:sz="4" w:space="0" w:color="auto"/>
            </w:tcBorders>
          </w:tcPr>
          <w:p w14:paraId="7083BC43"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3 years</w:t>
            </w:r>
          </w:p>
        </w:tc>
        <w:tc>
          <w:tcPr>
            <w:tcW w:w="1276" w:type="dxa"/>
            <w:tcBorders>
              <w:top w:val="single" w:sz="4" w:space="0" w:color="auto"/>
              <w:bottom w:val="single" w:sz="4" w:space="0" w:color="auto"/>
            </w:tcBorders>
          </w:tcPr>
          <w:p w14:paraId="08DA46A9"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January 2001</w:t>
            </w:r>
          </w:p>
        </w:tc>
        <w:tc>
          <w:tcPr>
            <w:tcW w:w="1276" w:type="dxa"/>
            <w:tcBorders>
              <w:top w:val="single" w:sz="4" w:space="0" w:color="auto"/>
              <w:bottom w:val="single" w:sz="4" w:space="0" w:color="auto"/>
            </w:tcBorders>
          </w:tcPr>
          <w:p w14:paraId="38D57FA9"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£170,000</w:t>
            </w:r>
          </w:p>
        </w:tc>
        <w:tc>
          <w:tcPr>
            <w:tcW w:w="1134" w:type="dxa"/>
            <w:tcBorders>
              <w:top w:val="single" w:sz="4" w:space="0" w:color="auto"/>
              <w:bottom w:val="single" w:sz="4" w:space="0" w:color="auto"/>
            </w:tcBorders>
          </w:tcPr>
          <w:p w14:paraId="718F4E0F"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PI</w:t>
            </w:r>
          </w:p>
        </w:tc>
      </w:tr>
      <w:tr w:rsidR="002A2AB4" w:rsidRPr="00DD4720" w14:paraId="76124583" w14:textId="77777777" w:rsidTr="007948C4">
        <w:trPr>
          <w:cantSplit/>
        </w:trPr>
        <w:tc>
          <w:tcPr>
            <w:tcW w:w="1809" w:type="dxa"/>
            <w:tcBorders>
              <w:top w:val="single" w:sz="4" w:space="0" w:color="auto"/>
              <w:bottom w:val="single" w:sz="4" w:space="0" w:color="auto"/>
            </w:tcBorders>
          </w:tcPr>
          <w:p w14:paraId="5860D93A" w14:textId="77777777" w:rsidR="002A2AB4" w:rsidRPr="00DD4720" w:rsidRDefault="002A2AB4" w:rsidP="00884D6D">
            <w:pPr>
              <w:jc w:val="both"/>
              <w:rPr>
                <w:rFonts w:ascii="Cambria" w:hAnsi="Cambria" w:cs="Arial"/>
                <w:b/>
                <w:sz w:val="22"/>
                <w:szCs w:val="22"/>
                <w:lang w:val="en-GB"/>
              </w:rPr>
            </w:pPr>
            <w:r w:rsidRPr="00DD4720">
              <w:rPr>
                <w:rFonts w:ascii="Cambria" w:hAnsi="Cambria" w:cs="Arial"/>
                <w:b/>
                <w:sz w:val="22"/>
                <w:szCs w:val="22"/>
                <w:lang w:val="en-GB"/>
              </w:rPr>
              <w:t>PPP Health Care Trust</w:t>
            </w:r>
          </w:p>
        </w:tc>
        <w:tc>
          <w:tcPr>
            <w:tcW w:w="2410" w:type="dxa"/>
            <w:tcBorders>
              <w:top w:val="single" w:sz="4" w:space="0" w:color="auto"/>
              <w:bottom w:val="single" w:sz="4" w:space="0" w:color="auto"/>
            </w:tcBorders>
          </w:tcPr>
          <w:p w14:paraId="167A76C4" w14:textId="77777777" w:rsidR="002A2AB4" w:rsidRPr="00DD4720" w:rsidRDefault="002A2AB4" w:rsidP="007948C4">
            <w:pPr>
              <w:rPr>
                <w:rFonts w:ascii="Cambria" w:hAnsi="Cambria" w:cs="Arial"/>
                <w:sz w:val="22"/>
                <w:szCs w:val="22"/>
              </w:rPr>
            </w:pPr>
            <w:r w:rsidRPr="00DD4720">
              <w:rPr>
                <w:rFonts w:ascii="Cambria" w:hAnsi="Cambria" w:cs="Arial"/>
                <w:sz w:val="22"/>
                <w:szCs w:val="22"/>
              </w:rPr>
              <w:t xml:space="preserve">Systematic review of the effectiveness of parenting </w:t>
            </w:r>
            <w:proofErr w:type="spellStart"/>
            <w:r w:rsidRPr="00DD4720">
              <w:rPr>
                <w:rFonts w:ascii="Cambria" w:hAnsi="Cambria" w:cs="Arial"/>
                <w:sz w:val="22"/>
                <w:szCs w:val="22"/>
              </w:rPr>
              <w:t>programmes</w:t>
            </w:r>
            <w:proofErr w:type="spellEnd"/>
            <w:r w:rsidRPr="00DD4720">
              <w:rPr>
                <w:rFonts w:ascii="Cambria" w:hAnsi="Cambria" w:cs="Arial"/>
                <w:sz w:val="22"/>
                <w:szCs w:val="22"/>
              </w:rPr>
              <w:t xml:space="preserve"> in the primary prevention of mental health problems    </w:t>
            </w:r>
          </w:p>
          <w:p w14:paraId="732AF7DF" w14:textId="77777777" w:rsidR="002A2AB4" w:rsidRPr="00DD4720" w:rsidRDefault="002A2AB4" w:rsidP="007948C4">
            <w:pPr>
              <w:pStyle w:val="BodyText3"/>
              <w:rPr>
                <w:rFonts w:ascii="Cambria" w:hAnsi="Cambria" w:cs="Arial"/>
                <w:sz w:val="22"/>
                <w:szCs w:val="22"/>
              </w:rPr>
            </w:pPr>
          </w:p>
        </w:tc>
        <w:tc>
          <w:tcPr>
            <w:tcW w:w="992" w:type="dxa"/>
            <w:tcBorders>
              <w:top w:val="single" w:sz="4" w:space="0" w:color="auto"/>
              <w:bottom w:val="single" w:sz="4" w:space="0" w:color="auto"/>
            </w:tcBorders>
          </w:tcPr>
          <w:p w14:paraId="52740877"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1 year</w:t>
            </w:r>
          </w:p>
        </w:tc>
        <w:tc>
          <w:tcPr>
            <w:tcW w:w="1276" w:type="dxa"/>
            <w:tcBorders>
              <w:top w:val="single" w:sz="4" w:space="0" w:color="auto"/>
              <w:bottom w:val="single" w:sz="4" w:space="0" w:color="auto"/>
            </w:tcBorders>
          </w:tcPr>
          <w:p w14:paraId="4875B125"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October 2000</w:t>
            </w:r>
          </w:p>
        </w:tc>
        <w:tc>
          <w:tcPr>
            <w:tcW w:w="1276" w:type="dxa"/>
            <w:tcBorders>
              <w:top w:val="single" w:sz="4" w:space="0" w:color="auto"/>
              <w:bottom w:val="single" w:sz="4" w:space="0" w:color="auto"/>
            </w:tcBorders>
          </w:tcPr>
          <w:p w14:paraId="6619B234"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£30,000</w:t>
            </w:r>
          </w:p>
        </w:tc>
        <w:tc>
          <w:tcPr>
            <w:tcW w:w="1134" w:type="dxa"/>
            <w:tcBorders>
              <w:top w:val="single" w:sz="4" w:space="0" w:color="auto"/>
              <w:bottom w:val="single" w:sz="4" w:space="0" w:color="auto"/>
            </w:tcBorders>
          </w:tcPr>
          <w:p w14:paraId="02D665F6"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PI</w:t>
            </w:r>
          </w:p>
        </w:tc>
      </w:tr>
      <w:tr w:rsidR="002A2AB4" w:rsidRPr="00DD4720" w14:paraId="6A28E8B9" w14:textId="77777777" w:rsidTr="007948C4">
        <w:trPr>
          <w:cantSplit/>
        </w:trPr>
        <w:tc>
          <w:tcPr>
            <w:tcW w:w="1809" w:type="dxa"/>
            <w:tcBorders>
              <w:top w:val="single" w:sz="4" w:space="0" w:color="auto"/>
              <w:bottom w:val="single" w:sz="4" w:space="0" w:color="auto"/>
            </w:tcBorders>
          </w:tcPr>
          <w:p w14:paraId="3601A6CF" w14:textId="77777777" w:rsidR="002A2AB4" w:rsidRPr="00DD4720" w:rsidRDefault="002A2AB4" w:rsidP="00884D6D">
            <w:pPr>
              <w:jc w:val="both"/>
              <w:rPr>
                <w:rFonts w:ascii="Cambria" w:hAnsi="Cambria" w:cs="Arial"/>
                <w:b/>
                <w:sz w:val="22"/>
                <w:szCs w:val="22"/>
                <w:lang w:val="en-GB"/>
              </w:rPr>
            </w:pPr>
            <w:r w:rsidRPr="00DD4720">
              <w:rPr>
                <w:rFonts w:ascii="Cambria" w:hAnsi="Cambria" w:cs="Arial"/>
                <w:b/>
                <w:sz w:val="22"/>
                <w:szCs w:val="22"/>
                <w:lang w:val="en-GB"/>
              </w:rPr>
              <w:t>Department of Health</w:t>
            </w:r>
          </w:p>
        </w:tc>
        <w:tc>
          <w:tcPr>
            <w:tcW w:w="2410" w:type="dxa"/>
            <w:tcBorders>
              <w:top w:val="single" w:sz="4" w:space="0" w:color="auto"/>
              <w:bottom w:val="single" w:sz="4" w:space="0" w:color="auto"/>
            </w:tcBorders>
          </w:tcPr>
          <w:p w14:paraId="7869131C" w14:textId="77777777" w:rsidR="002A2AB4" w:rsidRPr="00DD4720" w:rsidRDefault="002A2AB4" w:rsidP="007948C4">
            <w:pPr>
              <w:rPr>
                <w:rFonts w:ascii="Cambria" w:hAnsi="Cambria" w:cs="Arial"/>
                <w:sz w:val="22"/>
                <w:szCs w:val="22"/>
                <w:lang w:val="en-GB"/>
              </w:rPr>
            </w:pPr>
            <w:r w:rsidRPr="00DD4720">
              <w:rPr>
                <w:rFonts w:ascii="Cambria" w:hAnsi="Cambria" w:cs="Arial"/>
                <w:sz w:val="22"/>
                <w:szCs w:val="22"/>
                <w:lang w:val="en-GB"/>
              </w:rPr>
              <w:t>Career Scientist Award</w:t>
            </w:r>
          </w:p>
        </w:tc>
        <w:tc>
          <w:tcPr>
            <w:tcW w:w="992" w:type="dxa"/>
            <w:tcBorders>
              <w:top w:val="single" w:sz="4" w:space="0" w:color="auto"/>
              <w:bottom w:val="single" w:sz="4" w:space="0" w:color="auto"/>
            </w:tcBorders>
          </w:tcPr>
          <w:p w14:paraId="720F170C"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5 years</w:t>
            </w:r>
          </w:p>
        </w:tc>
        <w:tc>
          <w:tcPr>
            <w:tcW w:w="1276" w:type="dxa"/>
            <w:tcBorders>
              <w:top w:val="single" w:sz="4" w:space="0" w:color="auto"/>
              <w:bottom w:val="single" w:sz="4" w:space="0" w:color="auto"/>
            </w:tcBorders>
          </w:tcPr>
          <w:p w14:paraId="47F42D8E"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September 1999</w:t>
            </w:r>
          </w:p>
          <w:p w14:paraId="7D8486B6" w14:textId="77777777" w:rsidR="002A2AB4" w:rsidRPr="00DD4720" w:rsidRDefault="002A2AB4" w:rsidP="00884D6D">
            <w:pPr>
              <w:jc w:val="both"/>
              <w:rPr>
                <w:rFonts w:ascii="Cambria" w:hAnsi="Cambria" w:cs="Arial"/>
                <w:sz w:val="22"/>
                <w:szCs w:val="22"/>
                <w:lang w:val="en-GB"/>
              </w:rPr>
            </w:pPr>
          </w:p>
        </w:tc>
        <w:tc>
          <w:tcPr>
            <w:tcW w:w="1276" w:type="dxa"/>
            <w:tcBorders>
              <w:top w:val="single" w:sz="4" w:space="0" w:color="auto"/>
              <w:bottom w:val="single" w:sz="4" w:space="0" w:color="auto"/>
            </w:tcBorders>
          </w:tcPr>
          <w:p w14:paraId="6030E40F"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£301,000</w:t>
            </w:r>
          </w:p>
        </w:tc>
        <w:tc>
          <w:tcPr>
            <w:tcW w:w="1134" w:type="dxa"/>
            <w:tcBorders>
              <w:top w:val="single" w:sz="4" w:space="0" w:color="auto"/>
              <w:bottom w:val="single" w:sz="4" w:space="0" w:color="auto"/>
            </w:tcBorders>
          </w:tcPr>
          <w:p w14:paraId="4EA9FBAD"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Personal award</w:t>
            </w:r>
          </w:p>
        </w:tc>
      </w:tr>
      <w:tr w:rsidR="002A2AB4" w:rsidRPr="00DD4720" w14:paraId="06D41FE4" w14:textId="77777777" w:rsidTr="007948C4">
        <w:trPr>
          <w:cantSplit/>
        </w:trPr>
        <w:tc>
          <w:tcPr>
            <w:tcW w:w="1809" w:type="dxa"/>
            <w:tcBorders>
              <w:top w:val="single" w:sz="4" w:space="0" w:color="auto"/>
              <w:bottom w:val="single" w:sz="4" w:space="0" w:color="auto"/>
            </w:tcBorders>
          </w:tcPr>
          <w:p w14:paraId="3E74E8FC" w14:textId="77777777" w:rsidR="002A2AB4" w:rsidRPr="00DD4720" w:rsidRDefault="002A2AB4" w:rsidP="00884D6D">
            <w:pPr>
              <w:jc w:val="both"/>
              <w:rPr>
                <w:rFonts w:ascii="Cambria" w:hAnsi="Cambria" w:cs="Arial"/>
                <w:b/>
                <w:sz w:val="22"/>
                <w:szCs w:val="22"/>
                <w:lang w:val="en-GB"/>
              </w:rPr>
            </w:pPr>
            <w:r w:rsidRPr="00DD4720">
              <w:rPr>
                <w:rFonts w:ascii="Cambria" w:hAnsi="Cambria" w:cs="Arial"/>
                <w:b/>
                <w:sz w:val="22"/>
                <w:szCs w:val="22"/>
                <w:lang w:val="en-GB"/>
              </w:rPr>
              <w:t>NHS Executive South East</w:t>
            </w:r>
          </w:p>
        </w:tc>
        <w:tc>
          <w:tcPr>
            <w:tcW w:w="2410" w:type="dxa"/>
            <w:tcBorders>
              <w:top w:val="single" w:sz="4" w:space="0" w:color="auto"/>
              <w:bottom w:val="single" w:sz="4" w:space="0" w:color="auto"/>
            </w:tcBorders>
          </w:tcPr>
          <w:p w14:paraId="261AD4FA" w14:textId="77777777" w:rsidR="002A2AB4" w:rsidRPr="00DD4720" w:rsidRDefault="002A2AB4" w:rsidP="007948C4">
            <w:pPr>
              <w:rPr>
                <w:rFonts w:ascii="Cambria" w:hAnsi="Cambria" w:cs="Arial"/>
                <w:sz w:val="22"/>
                <w:szCs w:val="22"/>
              </w:rPr>
            </w:pPr>
            <w:proofErr w:type="spellStart"/>
            <w:r w:rsidRPr="00DD4720">
              <w:rPr>
                <w:rFonts w:ascii="Cambria" w:hAnsi="Cambria" w:cs="Arial"/>
                <w:sz w:val="22"/>
                <w:szCs w:val="22"/>
              </w:rPr>
              <w:t>Randomised</w:t>
            </w:r>
            <w:proofErr w:type="spellEnd"/>
            <w:r w:rsidRPr="00DD4720">
              <w:rPr>
                <w:rFonts w:ascii="Cambria" w:hAnsi="Cambria" w:cs="Arial"/>
                <w:sz w:val="22"/>
                <w:szCs w:val="22"/>
              </w:rPr>
              <w:t xml:space="preserve"> controlled trial of the effectiveness of parent-training </w:t>
            </w:r>
            <w:proofErr w:type="spellStart"/>
            <w:r w:rsidRPr="00DD4720">
              <w:rPr>
                <w:rFonts w:ascii="Cambria" w:hAnsi="Cambria" w:cs="Arial"/>
                <w:sz w:val="22"/>
                <w:szCs w:val="22"/>
              </w:rPr>
              <w:t>programmes</w:t>
            </w:r>
            <w:proofErr w:type="spellEnd"/>
            <w:r w:rsidRPr="00DD4720">
              <w:rPr>
                <w:rFonts w:ascii="Cambria" w:hAnsi="Cambria" w:cs="Arial"/>
                <w:sz w:val="22"/>
                <w:szCs w:val="22"/>
              </w:rPr>
              <w:t xml:space="preserve"> in a primary care context</w:t>
            </w:r>
          </w:p>
          <w:p w14:paraId="6E6954F5" w14:textId="77777777" w:rsidR="002A2AB4" w:rsidRPr="00DD4720" w:rsidRDefault="002A2AB4" w:rsidP="007948C4">
            <w:pPr>
              <w:rPr>
                <w:rFonts w:ascii="Cambria" w:hAnsi="Cambria" w:cs="Arial"/>
                <w:sz w:val="22"/>
                <w:szCs w:val="22"/>
              </w:rPr>
            </w:pPr>
          </w:p>
          <w:p w14:paraId="59ED288C" w14:textId="77777777" w:rsidR="002A2AB4" w:rsidRPr="00DD4720" w:rsidRDefault="002A2AB4" w:rsidP="007948C4">
            <w:pPr>
              <w:rPr>
                <w:rFonts w:ascii="Cambria" w:hAnsi="Cambria" w:cs="Arial"/>
                <w:sz w:val="22"/>
                <w:szCs w:val="22"/>
              </w:rPr>
            </w:pPr>
            <w:r w:rsidRPr="00DD4720">
              <w:rPr>
                <w:rFonts w:ascii="Cambria" w:hAnsi="Cambria" w:cs="Arial"/>
                <w:sz w:val="22"/>
                <w:szCs w:val="22"/>
                <w:u w:val="single"/>
                <w:lang w:val="en-GB"/>
              </w:rPr>
              <w:t xml:space="preserve"> </w:t>
            </w:r>
          </w:p>
        </w:tc>
        <w:tc>
          <w:tcPr>
            <w:tcW w:w="992" w:type="dxa"/>
            <w:tcBorders>
              <w:top w:val="single" w:sz="4" w:space="0" w:color="auto"/>
              <w:bottom w:val="single" w:sz="4" w:space="0" w:color="auto"/>
            </w:tcBorders>
          </w:tcPr>
          <w:p w14:paraId="7A397246"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3 years</w:t>
            </w:r>
          </w:p>
        </w:tc>
        <w:tc>
          <w:tcPr>
            <w:tcW w:w="1276" w:type="dxa"/>
            <w:tcBorders>
              <w:top w:val="single" w:sz="4" w:space="0" w:color="auto"/>
              <w:bottom w:val="single" w:sz="4" w:space="0" w:color="auto"/>
            </w:tcBorders>
          </w:tcPr>
          <w:p w14:paraId="08E1EB75"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June 1999</w:t>
            </w:r>
          </w:p>
        </w:tc>
        <w:tc>
          <w:tcPr>
            <w:tcW w:w="1276" w:type="dxa"/>
            <w:tcBorders>
              <w:top w:val="single" w:sz="4" w:space="0" w:color="auto"/>
              <w:bottom w:val="single" w:sz="4" w:space="0" w:color="auto"/>
            </w:tcBorders>
          </w:tcPr>
          <w:p w14:paraId="5E129D13"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£55,000</w:t>
            </w:r>
          </w:p>
        </w:tc>
        <w:tc>
          <w:tcPr>
            <w:tcW w:w="1134" w:type="dxa"/>
            <w:tcBorders>
              <w:top w:val="single" w:sz="4" w:space="0" w:color="auto"/>
              <w:bottom w:val="single" w:sz="4" w:space="0" w:color="auto"/>
            </w:tcBorders>
          </w:tcPr>
          <w:p w14:paraId="0B20DD3D"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Joint</w:t>
            </w:r>
          </w:p>
        </w:tc>
      </w:tr>
      <w:tr w:rsidR="002A2AB4" w:rsidRPr="00DD4720" w14:paraId="3CBE0F83" w14:textId="77777777" w:rsidTr="007948C4">
        <w:trPr>
          <w:cantSplit/>
        </w:trPr>
        <w:tc>
          <w:tcPr>
            <w:tcW w:w="1809" w:type="dxa"/>
            <w:tcBorders>
              <w:top w:val="single" w:sz="4" w:space="0" w:color="auto"/>
              <w:bottom w:val="single" w:sz="4" w:space="0" w:color="auto"/>
            </w:tcBorders>
          </w:tcPr>
          <w:p w14:paraId="12D8202F" w14:textId="77777777" w:rsidR="002A2AB4" w:rsidRPr="00DD4720" w:rsidRDefault="002A2AB4" w:rsidP="00884D6D">
            <w:pPr>
              <w:jc w:val="both"/>
              <w:rPr>
                <w:rFonts w:ascii="Cambria" w:hAnsi="Cambria" w:cs="Arial"/>
                <w:b/>
                <w:sz w:val="22"/>
                <w:szCs w:val="22"/>
                <w:lang w:val="en-GB"/>
              </w:rPr>
            </w:pPr>
            <w:r w:rsidRPr="00DD4720">
              <w:rPr>
                <w:rFonts w:ascii="Cambria" w:hAnsi="Cambria" w:cs="Arial"/>
                <w:b/>
                <w:sz w:val="22"/>
                <w:szCs w:val="22"/>
                <w:lang w:val="en-GB"/>
              </w:rPr>
              <w:t>NHS Research and Development South East</w:t>
            </w:r>
          </w:p>
        </w:tc>
        <w:tc>
          <w:tcPr>
            <w:tcW w:w="2410" w:type="dxa"/>
            <w:tcBorders>
              <w:top w:val="single" w:sz="4" w:space="0" w:color="auto"/>
              <w:bottom w:val="single" w:sz="4" w:space="0" w:color="auto"/>
            </w:tcBorders>
          </w:tcPr>
          <w:p w14:paraId="085760F4" w14:textId="77777777" w:rsidR="002A2AB4" w:rsidRPr="00DD4720" w:rsidRDefault="002A2AB4" w:rsidP="007948C4">
            <w:pPr>
              <w:rPr>
                <w:rFonts w:ascii="Cambria" w:hAnsi="Cambria" w:cs="Arial"/>
                <w:sz w:val="22"/>
                <w:szCs w:val="22"/>
                <w:lang w:val="en-GB"/>
              </w:rPr>
            </w:pPr>
            <w:r w:rsidRPr="00DD4720">
              <w:rPr>
                <w:rFonts w:ascii="Cambria" w:hAnsi="Cambria" w:cs="Arial"/>
                <w:sz w:val="22"/>
                <w:szCs w:val="22"/>
                <w:lang w:val="en-GB"/>
              </w:rPr>
              <w:t xml:space="preserve">Pilot cluster RCT of the effectiveness of a home-school linked parenting programme  </w:t>
            </w:r>
          </w:p>
          <w:p w14:paraId="1B2F14C2" w14:textId="77777777" w:rsidR="002A2AB4" w:rsidRPr="00DD4720" w:rsidRDefault="002A2AB4" w:rsidP="007948C4">
            <w:pPr>
              <w:rPr>
                <w:rFonts w:ascii="Cambria" w:hAnsi="Cambria" w:cs="Arial"/>
                <w:sz w:val="22"/>
                <w:szCs w:val="22"/>
                <w:lang w:val="en-GB"/>
              </w:rPr>
            </w:pPr>
          </w:p>
          <w:p w14:paraId="783C1F14" w14:textId="77777777" w:rsidR="002A2AB4" w:rsidRPr="00DD4720" w:rsidRDefault="002A2AB4" w:rsidP="007948C4">
            <w:pPr>
              <w:rPr>
                <w:rFonts w:ascii="Cambria" w:hAnsi="Cambria" w:cs="Arial"/>
                <w:sz w:val="22"/>
                <w:szCs w:val="22"/>
                <w:lang w:val="en-GB"/>
              </w:rPr>
            </w:pPr>
            <w:r w:rsidRPr="00DD4720">
              <w:rPr>
                <w:rFonts w:ascii="Cambria" w:hAnsi="Cambria" w:cs="Arial"/>
                <w:sz w:val="22"/>
                <w:szCs w:val="22"/>
                <w:lang w:val="en-GB"/>
              </w:rPr>
              <w:t xml:space="preserve"> </w:t>
            </w:r>
          </w:p>
        </w:tc>
        <w:tc>
          <w:tcPr>
            <w:tcW w:w="992" w:type="dxa"/>
            <w:tcBorders>
              <w:top w:val="single" w:sz="4" w:space="0" w:color="auto"/>
              <w:bottom w:val="single" w:sz="4" w:space="0" w:color="auto"/>
            </w:tcBorders>
          </w:tcPr>
          <w:p w14:paraId="358142D8"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3 years</w:t>
            </w:r>
          </w:p>
        </w:tc>
        <w:tc>
          <w:tcPr>
            <w:tcW w:w="1276" w:type="dxa"/>
            <w:tcBorders>
              <w:top w:val="single" w:sz="4" w:space="0" w:color="auto"/>
              <w:bottom w:val="single" w:sz="4" w:space="0" w:color="auto"/>
            </w:tcBorders>
          </w:tcPr>
          <w:p w14:paraId="3AEE269F"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November 1996</w:t>
            </w:r>
          </w:p>
        </w:tc>
        <w:tc>
          <w:tcPr>
            <w:tcW w:w="1276" w:type="dxa"/>
            <w:tcBorders>
              <w:top w:val="single" w:sz="4" w:space="0" w:color="auto"/>
              <w:bottom w:val="single" w:sz="4" w:space="0" w:color="auto"/>
            </w:tcBorders>
          </w:tcPr>
          <w:p w14:paraId="5D4C668B"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£16,000</w:t>
            </w:r>
          </w:p>
        </w:tc>
        <w:tc>
          <w:tcPr>
            <w:tcW w:w="1134" w:type="dxa"/>
            <w:tcBorders>
              <w:top w:val="single" w:sz="4" w:space="0" w:color="auto"/>
              <w:bottom w:val="single" w:sz="4" w:space="0" w:color="auto"/>
            </w:tcBorders>
          </w:tcPr>
          <w:p w14:paraId="5706D8F5"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PI</w:t>
            </w:r>
          </w:p>
        </w:tc>
      </w:tr>
      <w:tr w:rsidR="002A2AB4" w:rsidRPr="00DD4720" w14:paraId="1A00FD7C" w14:textId="77777777" w:rsidTr="007948C4">
        <w:trPr>
          <w:cantSplit/>
        </w:trPr>
        <w:tc>
          <w:tcPr>
            <w:tcW w:w="1809" w:type="dxa"/>
            <w:tcBorders>
              <w:top w:val="single" w:sz="4" w:space="0" w:color="auto"/>
              <w:bottom w:val="single" w:sz="4" w:space="0" w:color="auto"/>
            </w:tcBorders>
          </w:tcPr>
          <w:p w14:paraId="6265ECA1" w14:textId="77777777" w:rsidR="002A2AB4" w:rsidRPr="00DD4720" w:rsidRDefault="002A2AB4" w:rsidP="00884D6D">
            <w:pPr>
              <w:jc w:val="both"/>
              <w:rPr>
                <w:rFonts w:ascii="Cambria" w:hAnsi="Cambria" w:cs="Arial"/>
                <w:b/>
                <w:sz w:val="22"/>
                <w:szCs w:val="22"/>
                <w:lang w:val="en-GB"/>
              </w:rPr>
            </w:pPr>
            <w:r w:rsidRPr="00DD4720">
              <w:rPr>
                <w:rFonts w:ascii="Cambria" w:hAnsi="Cambria" w:cs="Arial"/>
                <w:b/>
                <w:sz w:val="22"/>
                <w:szCs w:val="22"/>
                <w:lang w:val="en-GB"/>
              </w:rPr>
              <w:t>Medical Research Council</w:t>
            </w:r>
          </w:p>
        </w:tc>
        <w:tc>
          <w:tcPr>
            <w:tcW w:w="2410" w:type="dxa"/>
            <w:tcBorders>
              <w:top w:val="single" w:sz="4" w:space="0" w:color="auto"/>
              <w:bottom w:val="single" w:sz="4" w:space="0" w:color="auto"/>
            </w:tcBorders>
          </w:tcPr>
          <w:p w14:paraId="7B33C6BC" w14:textId="77777777" w:rsidR="002A2AB4" w:rsidRPr="00DD4720" w:rsidRDefault="002A2AB4" w:rsidP="007948C4">
            <w:pPr>
              <w:rPr>
                <w:rFonts w:ascii="Cambria" w:hAnsi="Cambria" w:cs="Arial"/>
                <w:sz w:val="22"/>
                <w:szCs w:val="22"/>
                <w:lang w:val="en-GB"/>
              </w:rPr>
            </w:pPr>
            <w:r w:rsidRPr="00DD4720">
              <w:rPr>
                <w:rFonts w:ascii="Cambria" w:hAnsi="Cambria" w:cs="Arial"/>
                <w:sz w:val="22"/>
                <w:szCs w:val="22"/>
              </w:rPr>
              <w:t xml:space="preserve">MRC NHS Training </w:t>
            </w:r>
            <w:proofErr w:type="gramStart"/>
            <w:r w:rsidRPr="00DD4720">
              <w:rPr>
                <w:rFonts w:ascii="Cambria" w:hAnsi="Cambria" w:cs="Arial"/>
                <w:sz w:val="22"/>
                <w:szCs w:val="22"/>
              </w:rPr>
              <w:t xml:space="preserve">Fellowship            </w:t>
            </w:r>
            <w:proofErr w:type="gramEnd"/>
          </w:p>
        </w:tc>
        <w:tc>
          <w:tcPr>
            <w:tcW w:w="992" w:type="dxa"/>
            <w:tcBorders>
              <w:top w:val="single" w:sz="4" w:space="0" w:color="auto"/>
              <w:bottom w:val="single" w:sz="4" w:space="0" w:color="auto"/>
            </w:tcBorders>
          </w:tcPr>
          <w:p w14:paraId="0C5C09DE"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3 years</w:t>
            </w:r>
          </w:p>
        </w:tc>
        <w:tc>
          <w:tcPr>
            <w:tcW w:w="1276" w:type="dxa"/>
            <w:tcBorders>
              <w:top w:val="single" w:sz="4" w:space="0" w:color="auto"/>
              <w:bottom w:val="single" w:sz="4" w:space="0" w:color="auto"/>
            </w:tcBorders>
          </w:tcPr>
          <w:p w14:paraId="41F34EF5"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July 1996</w:t>
            </w:r>
          </w:p>
        </w:tc>
        <w:tc>
          <w:tcPr>
            <w:tcW w:w="1276" w:type="dxa"/>
            <w:tcBorders>
              <w:top w:val="single" w:sz="4" w:space="0" w:color="auto"/>
              <w:bottom w:val="single" w:sz="4" w:space="0" w:color="auto"/>
            </w:tcBorders>
          </w:tcPr>
          <w:p w14:paraId="2E28E785"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£84,000</w:t>
            </w:r>
          </w:p>
        </w:tc>
        <w:tc>
          <w:tcPr>
            <w:tcW w:w="1134" w:type="dxa"/>
            <w:tcBorders>
              <w:top w:val="single" w:sz="4" w:space="0" w:color="auto"/>
              <w:bottom w:val="single" w:sz="4" w:space="0" w:color="auto"/>
            </w:tcBorders>
          </w:tcPr>
          <w:p w14:paraId="72469CF9" w14:textId="77777777" w:rsidR="002A2AB4" w:rsidRPr="00DD4720" w:rsidRDefault="002A2AB4" w:rsidP="00884D6D">
            <w:pPr>
              <w:jc w:val="both"/>
              <w:rPr>
                <w:rFonts w:ascii="Cambria" w:hAnsi="Cambria" w:cs="Arial"/>
                <w:sz w:val="22"/>
                <w:szCs w:val="22"/>
                <w:lang w:val="en-GB"/>
              </w:rPr>
            </w:pPr>
            <w:r w:rsidRPr="00DD4720">
              <w:rPr>
                <w:rFonts w:ascii="Cambria" w:hAnsi="Cambria" w:cs="Arial"/>
                <w:sz w:val="22"/>
                <w:szCs w:val="22"/>
                <w:lang w:val="en-GB"/>
              </w:rPr>
              <w:t>Personal award</w:t>
            </w:r>
          </w:p>
        </w:tc>
      </w:tr>
    </w:tbl>
    <w:p w14:paraId="33094FCB" w14:textId="77777777" w:rsidR="00466067" w:rsidRPr="00DD4720" w:rsidRDefault="00466067" w:rsidP="00884D6D">
      <w:pPr>
        <w:jc w:val="both"/>
        <w:rPr>
          <w:rFonts w:ascii="Cambria" w:hAnsi="Cambria" w:cs="Arial"/>
          <w:b/>
          <w:sz w:val="22"/>
          <w:szCs w:val="22"/>
          <w:u w:val="single"/>
          <w:lang w:val="en-GB"/>
        </w:rPr>
        <w:sectPr w:rsidR="00466067" w:rsidRPr="00DD4720" w:rsidSect="002A2AB4">
          <w:type w:val="continuous"/>
          <w:pgSz w:w="11909" w:h="16834" w:code="9"/>
          <w:pgMar w:top="1276" w:right="1797" w:bottom="1134" w:left="2104" w:header="720" w:footer="720" w:gutter="0"/>
          <w:cols w:space="720"/>
          <w:titlePg/>
        </w:sectPr>
      </w:pPr>
    </w:p>
    <w:p w14:paraId="0746FF1C" w14:textId="77777777" w:rsidR="005C10C9" w:rsidRPr="00DD4720" w:rsidRDefault="00352B56" w:rsidP="00884D6D">
      <w:pPr>
        <w:jc w:val="both"/>
        <w:rPr>
          <w:rFonts w:ascii="Cambria" w:hAnsi="Cambria"/>
          <w:b/>
          <w:sz w:val="22"/>
          <w:szCs w:val="22"/>
          <w:u w:val="single"/>
          <w:lang w:val="en-GB"/>
        </w:rPr>
      </w:pPr>
      <w:r w:rsidRPr="00DD4720">
        <w:rPr>
          <w:rFonts w:ascii="Cambria" w:hAnsi="Cambria"/>
          <w:b/>
          <w:sz w:val="22"/>
          <w:szCs w:val="22"/>
          <w:u w:val="single"/>
          <w:lang w:val="en-GB"/>
        </w:rPr>
        <w:t>TEACHING AND SUPERVISION</w:t>
      </w:r>
    </w:p>
    <w:p w14:paraId="49B578EA" w14:textId="77777777" w:rsidR="005C10C9" w:rsidRPr="00DD4720" w:rsidRDefault="005C10C9" w:rsidP="00884D6D">
      <w:pPr>
        <w:pStyle w:val="BodyText"/>
        <w:ind w:left="60"/>
        <w:rPr>
          <w:rFonts w:ascii="Cambria" w:hAnsi="Cambria" w:cs="Arial"/>
          <w:b/>
          <w:sz w:val="22"/>
          <w:szCs w:val="22"/>
          <w:u w:val="single"/>
        </w:rPr>
      </w:pPr>
    </w:p>
    <w:p w14:paraId="51EC7522" w14:textId="77777777" w:rsidR="005C10C9" w:rsidRPr="00DD4720" w:rsidRDefault="005C10C9" w:rsidP="009E6495">
      <w:pPr>
        <w:pStyle w:val="BodyText"/>
        <w:rPr>
          <w:rFonts w:ascii="Cambria" w:hAnsi="Cambria" w:cs="Arial"/>
          <w:b/>
          <w:sz w:val="22"/>
          <w:szCs w:val="22"/>
          <w:u w:val="single"/>
        </w:rPr>
      </w:pPr>
      <w:r w:rsidRPr="00DD4720">
        <w:rPr>
          <w:rFonts w:ascii="Cambria" w:hAnsi="Cambria" w:cs="Arial"/>
          <w:b/>
          <w:sz w:val="22"/>
          <w:szCs w:val="22"/>
          <w:u w:val="single"/>
        </w:rPr>
        <w:t>Teaching</w:t>
      </w:r>
    </w:p>
    <w:tbl>
      <w:tblPr>
        <w:tblW w:w="9322" w:type="dxa"/>
        <w:tblLayout w:type="fixed"/>
        <w:tblLook w:val="0000" w:firstRow="0" w:lastRow="0" w:firstColumn="0" w:lastColumn="0" w:noHBand="0" w:noVBand="0"/>
      </w:tblPr>
      <w:tblGrid>
        <w:gridCol w:w="2093"/>
        <w:gridCol w:w="4678"/>
        <w:gridCol w:w="1204"/>
        <w:gridCol w:w="1347"/>
      </w:tblGrid>
      <w:tr w:rsidR="005C10C9" w:rsidRPr="00DD4720" w14:paraId="095973CE" w14:textId="77777777" w:rsidTr="00C14CAD">
        <w:tc>
          <w:tcPr>
            <w:tcW w:w="2093" w:type="dxa"/>
            <w:tcBorders>
              <w:bottom w:val="single" w:sz="4" w:space="0" w:color="auto"/>
            </w:tcBorders>
          </w:tcPr>
          <w:p w14:paraId="7756882B" w14:textId="77777777" w:rsidR="005C10C9" w:rsidRPr="00DD4720" w:rsidRDefault="005C10C9" w:rsidP="00884D6D">
            <w:pPr>
              <w:pStyle w:val="BodyText"/>
              <w:rPr>
                <w:rFonts w:ascii="Cambria" w:hAnsi="Cambria" w:cs="Arial"/>
                <w:sz w:val="22"/>
                <w:szCs w:val="22"/>
              </w:rPr>
            </w:pPr>
          </w:p>
        </w:tc>
        <w:tc>
          <w:tcPr>
            <w:tcW w:w="4678" w:type="dxa"/>
            <w:tcBorders>
              <w:bottom w:val="single" w:sz="4" w:space="0" w:color="auto"/>
            </w:tcBorders>
          </w:tcPr>
          <w:p w14:paraId="4DB2CC43" w14:textId="77777777" w:rsidR="005C10C9" w:rsidRPr="00DD4720" w:rsidRDefault="005404BC" w:rsidP="00884D6D">
            <w:pPr>
              <w:pStyle w:val="BodyText"/>
              <w:rPr>
                <w:rFonts w:ascii="Cambria" w:hAnsi="Cambria" w:cs="Arial"/>
                <w:sz w:val="22"/>
                <w:szCs w:val="22"/>
              </w:rPr>
            </w:pPr>
            <w:r w:rsidRPr="00DD4720">
              <w:rPr>
                <w:rFonts w:ascii="Cambria" w:hAnsi="Cambria" w:cs="Arial"/>
                <w:sz w:val="22"/>
                <w:szCs w:val="22"/>
              </w:rPr>
              <w:t>Title of course</w:t>
            </w:r>
          </w:p>
        </w:tc>
        <w:tc>
          <w:tcPr>
            <w:tcW w:w="2551" w:type="dxa"/>
            <w:gridSpan w:val="2"/>
            <w:tcBorders>
              <w:bottom w:val="single" w:sz="4" w:space="0" w:color="auto"/>
            </w:tcBorders>
          </w:tcPr>
          <w:p w14:paraId="5F52FCE1" w14:textId="77777777" w:rsidR="005C10C9" w:rsidRPr="00DD4720" w:rsidRDefault="005C10C9" w:rsidP="005404BC">
            <w:pPr>
              <w:pStyle w:val="BodyText"/>
              <w:jc w:val="center"/>
              <w:rPr>
                <w:rFonts w:ascii="Cambria" w:hAnsi="Cambria" w:cs="Arial"/>
                <w:sz w:val="22"/>
                <w:szCs w:val="22"/>
              </w:rPr>
            </w:pPr>
            <w:proofErr w:type="spellStart"/>
            <w:r w:rsidRPr="00DD4720">
              <w:rPr>
                <w:rFonts w:ascii="Cambria" w:hAnsi="Cambria" w:cs="Arial"/>
                <w:sz w:val="22"/>
                <w:szCs w:val="22"/>
              </w:rPr>
              <w:t>Approx</w:t>
            </w:r>
            <w:proofErr w:type="spellEnd"/>
            <w:r w:rsidRPr="00DD4720">
              <w:rPr>
                <w:rFonts w:ascii="Cambria" w:hAnsi="Cambria" w:cs="Arial"/>
                <w:sz w:val="22"/>
                <w:szCs w:val="22"/>
              </w:rPr>
              <w:t xml:space="preserve"> number of students</w:t>
            </w:r>
            <w:r w:rsidR="00C14CAD" w:rsidRPr="00DD4720">
              <w:rPr>
                <w:rFonts w:ascii="Cambria" w:hAnsi="Cambria" w:cs="Arial"/>
                <w:sz w:val="22"/>
                <w:szCs w:val="22"/>
              </w:rPr>
              <w:t xml:space="preserve"> at each delivery</w:t>
            </w:r>
          </w:p>
          <w:p w14:paraId="0DBC3C14" w14:textId="77777777" w:rsidR="005C10C9" w:rsidRPr="00DD4720" w:rsidRDefault="005C10C9" w:rsidP="00884D6D">
            <w:pPr>
              <w:pStyle w:val="BodyText"/>
              <w:rPr>
                <w:rFonts w:ascii="Cambria" w:hAnsi="Cambria" w:cs="Arial"/>
                <w:sz w:val="22"/>
                <w:szCs w:val="22"/>
              </w:rPr>
            </w:pPr>
            <w:r w:rsidRPr="00DD4720">
              <w:rPr>
                <w:rFonts w:ascii="Cambria" w:hAnsi="Cambria" w:cs="Arial"/>
                <w:sz w:val="22"/>
                <w:szCs w:val="22"/>
              </w:rPr>
              <w:t xml:space="preserve">  UG    </w:t>
            </w:r>
            <w:r w:rsidR="005404BC" w:rsidRPr="00DD4720">
              <w:rPr>
                <w:rFonts w:ascii="Cambria" w:hAnsi="Cambria" w:cs="Arial"/>
                <w:sz w:val="22"/>
                <w:szCs w:val="22"/>
              </w:rPr>
              <w:t xml:space="preserve">         </w:t>
            </w:r>
            <w:r w:rsidR="00C14CAD" w:rsidRPr="00DD4720">
              <w:rPr>
                <w:rFonts w:ascii="Cambria" w:hAnsi="Cambria" w:cs="Arial"/>
                <w:sz w:val="22"/>
                <w:szCs w:val="22"/>
              </w:rPr>
              <w:t xml:space="preserve">       </w:t>
            </w:r>
            <w:r w:rsidRPr="00DD4720">
              <w:rPr>
                <w:rFonts w:ascii="Cambria" w:hAnsi="Cambria" w:cs="Arial"/>
                <w:sz w:val="22"/>
                <w:szCs w:val="22"/>
              </w:rPr>
              <w:t>PG</w:t>
            </w:r>
          </w:p>
        </w:tc>
      </w:tr>
      <w:tr w:rsidR="005C10C9" w:rsidRPr="00DD4720" w14:paraId="61F9F28F" w14:textId="77777777" w:rsidTr="00C14CAD">
        <w:tc>
          <w:tcPr>
            <w:tcW w:w="2093" w:type="dxa"/>
            <w:tcBorders>
              <w:top w:val="single" w:sz="4" w:space="0" w:color="auto"/>
              <w:bottom w:val="single" w:sz="4" w:space="0" w:color="auto"/>
            </w:tcBorders>
          </w:tcPr>
          <w:p w14:paraId="47BC6394" w14:textId="77777777" w:rsidR="005C10C9" w:rsidRPr="00DD4720" w:rsidRDefault="005C10C9" w:rsidP="00C14CAD">
            <w:pPr>
              <w:pStyle w:val="BodyText"/>
              <w:jc w:val="left"/>
              <w:rPr>
                <w:rFonts w:ascii="Cambria" w:hAnsi="Cambria" w:cs="Arial"/>
                <w:sz w:val="22"/>
                <w:szCs w:val="22"/>
              </w:rPr>
            </w:pPr>
            <w:r w:rsidRPr="00DD4720">
              <w:rPr>
                <w:rFonts w:ascii="Cambria" w:hAnsi="Cambria" w:cs="Arial"/>
                <w:sz w:val="22"/>
                <w:szCs w:val="22"/>
              </w:rPr>
              <w:t>Module leader</w:t>
            </w:r>
            <w:r w:rsidR="005404BC" w:rsidRPr="00DD4720">
              <w:rPr>
                <w:rFonts w:ascii="Cambria" w:hAnsi="Cambria" w:cs="Arial"/>
                <w:sz w:val="22"/>
                <w:szCs w:val="22"/>
              </w:rPr>
              <w:t xml:space="preserve"> </w:t>
            </w:r>
            <w:r w:rsidR="009E6495" w:rsidRPr="00DD4720">
              <w:rPr>
                <w:rFonts w:ascii="Cambria" w:hAnsi="Cambria" w:cs="Arial"/>
                <w:sz w:val="22"/>
                <w:szCs w:val="22"/>
              </w:rPr>
              <w:t>–</w:t>
            </w:r>
            <w:r w:rsidR="005404BC" w:rsidRPr="00DD4720">
              <w:rPr>
                <w:rFonts w:ascii="Cambria" w:hAnsi="Cambria" w:cs="Arial"/>
                <w:sz w:val="22"/>
                <w:szCs w:val="22"/>
              </w:rPr>
              <w:t xml:space="preserve"> PGAs</w:t>
            </w:r>
            <w:r w:rsidR="009E6495" w:rsidRPr="00DD4720">
              <w:rPr>
                <w:rFonts w:ascii="Cambria" w:hAnsi="Cambria" w:cs="Arial"/>
                <w:sz w:val="22"/>
                <w:szCs w:val="22"/>
              </w:rPr>
              <w:t xml:space="preserve"> </w:t>
            </w:r>
            <w:r w:rsidR="009E6495" w:rsidRPr="007514D9">
              <w:rPr>
                <w:rFonts w:ascii="Cambria" w:hAnsi="Cambria" w:cs="Arial"/>
                <w:sz w:val="22"/>
                <w:szCs w:val="22"/>
              </w:rPr>
              <w:t>(ended 2012)</w:t>
            </w:r>
          </w:p>
          <w:p w14:paraId="2144F205" w14:textId="77777777" w:rsidR="005C10C9" w:rsidRPr="00DD4720" w:rsidRDefault="005C10C9" w:rsidP="00884D6D">
            <w:pPr>
              <w:pStyle w:val="BodyText"/>
              <w:rPr>
                <w:rFonts w:ascii="Cambria" w:hAnsi="Cambria" w:cs="Arial"/>
                <w:sz w:val="22"/>
                <w:szCs w:val="22"/>
              </w:rPr>
            </w:pPr>
          </w:p>
          <w:p w14:paraId="6D0567B4" w14:textId="77777777" w:rsidR="005C10C9" w:rsidRPr="00DD4720" w:rsidRDefault="005C10C9" w:rsidP="00884D6D">
            <w:pPr>
              <w:pStyle w:val="BodyText"/>
              <w:rPr>
                <w:rFonts w:ascii="Cambria" w:hAnsi="Cambria" w:cs="Arial"/>
                <w:sz w:val="22"/>
                <w:szCs w:val="22"/>
              </w:rPr>
            </w:pPr>
          </w:p>
          <w:p w14:paraId="036865F2" w14:textId="77777777" w:rsidR="005C10C9" w:rsidRPr="00DD4720" w:rsidRDefault="005C10C9" w:rsidP="00884D6D">
            <w:pPr>
              <w:pStyle w:val="BodyText"/>
              <w:rPr>
                <w:rFonts w:ascii="Cambria" w:hAnsi="Cambria" w:cs="Arial"/>
                <w:sz w:val="22"/>
                <w:szCs w:val="22"/>
              </w:rPr>
            </w:pPr>
          </w:p>
        </w:tc>
        <w:tc>
          <w:tcPr>
            <w:tcW w:w="4678" w:type="dxa"/>
            <w:tcBorders>
              <w:top w:val="single" w:sz="4" w:space="0" w:color="auto"/>
              <w:bottom w:val="single" w:sz="4" w:space="0" w:color="auto"/>
            </w:tcBorders>
          </w:tcPr>
          <w:p w14:paraId="571BAAA3" w14:textId="77777777" w:rsidR="005C10C9" w:rsidRPr="00DD4720" w:rsidRDefault="005C10C9" w:rsidP="00884D6D">
            <w:pPr>
              <w:pStyle w:val="BodyText"/>
              <w:rPr>
                <w:rFonts w:ascii="Cambria" w:hAnsi="Cambria" w:cs="Arial"/>
                <w:sz w:val="22"/>
                <w:szCs w:val="22"/>
              </w:rPr>
            </w:pPr>
            <w:r w:rsidRPr="00DD4720">
              <w:rPr>
                <w:rFonts w:ascii="Cambria" w:hAnsi="Cambria" w:cs="Arial"/>
                <w:sz w:val="22"/>
                <w:szCs w:val="22"/>
              </w:rPr>
              <w:t>Understanding Research and Critical Appraisal (Generic) Module (</w:t>
            </w:r>
            <w:proofErr w:type="spellStart"/>
            <w:r w:rsidRPr="00DD4720">
              <w:rPr>
                <w:rFonts w:ascii="Cambria" w:hAnsi="Cambria" w:cs="Arial"/>
                <w:sz w:val="22"/>
                <w:szCs w:val="22"/>
              </w:rPr>
              <w:t>UReCA</w:t>
            </w:r>
            <w:proofErr w:type="spellEnd"/>
            <w:r w:rsidRPr="00DD4720">
              <w:rPr>
                <w:rFonts w:ascii="Cambria" w:hAnsi="Cambria" w:cs="Arial"/>
                <w:sz w:val="22"/>
                <w:szCs w:val="22"/>
              </w:rPr>
              <w:t>) – core module for all WMS Masters students</w:t>
            </w:r>
            <w:r w:rsidR="005404BC" w:rsidRPr="00DD4720">
              <w:rPr>
                <w:rFonts w:ascii="Cambria" w:hAnsi="Cambria" w:cs="Arial"/>
                <w:sz w:val="22"/>
                <w:szCs w:val="22"/>
              </w:rPr>
              <w:t xml:space="preserve"> </w:t>
            </w:r>
            <w:r w:rsidR="00D52003" w:rsidRPr="00DD4720">
              <w:rPr>
                <w:rFonts w:ascii="Cambria" w:hAnsi="Cambria" w:cs="Arial"/>
                <w:sz w:val="22"/>
                <w:szCs w:val="22"/>
              </w:rPr>
              <w:t>runs 4</w:t>
            </w:r>
            <w:r w:rsidRPr="00DD4720">
              <w:rPr>
                <w:rFonts w:ascii="Cambria" w:hAnsi="Cambria" w:cs="Arial"/>
                <w:sz w:val="22"/>
                <w:szCs w:val="22"/>
              </w:rPr>
              <w:t xml:space="preserve"> times </w:t>
            </w:r>
            <w:r w:rsidR="00D52003" w:rsidRPr="00DD4720">
              <w:rPr>
                <w:rFonts w:ascii="Cambria" w:hAnsi="Cambria" w:cs="Arial"/>
                <w:sz w:val="22"/>
                <w:szCs w:val="22"/>
              </w:rPr>
              <w:t>every year</w:t>
            </w:r>
            <w:r w:rsidR="005404BC" w:rsidRPr="00DD4720">
              <w:rPr>
                <w:rFonts w:ascii="Cambria" w:hAnsi="Cambria" w:cs="Arial"/>
                <w:sz w:val="22"/>
                <w:szCs w:val="22"/>
              </w:rPr>
              <w:t xml:space="preserve"> + DL version</w:t>
            </w:r>
          </w:p>
          <w:p w14:paraId="5B6E121E" w14:textId="77777777" w:rsidR="005404BC" w:rsidRPr="00DD4720" w:rsidRDefault="005404BC" w:rsidP="00884D6D">
            <w:pPr>
              <w:pStyle w:val="BodyText"/>
              <w:rPr>
                <w:rFonts w:ascii="Cambria" w:hAnsi="Cambria" w:cs="Arial"/>
                <w:sz w:val="22"/>
                <w:szCs w:val="22"/>
              </w:rPr>
            </w:pPr>
          </w:p>
          <w:p w14:paraId="28BA001C" w14:textId="77777777" w:rsidR="005404BC" w:rsidRPr="00DD4720" w:rsidRDefault="005404BC" w:rsidP="00884D6D">
            <w:pPr>
              <w:pStyle w:val="BodyText"/>
              <w:rPr>
                <w:rFonts w:ascii="Cambria" w:hAnsi="Cambria" w:cs="Arial"/>
                <w:sz w:val="22"/>
                <w:szCs w:val="22"/>
              </w:rPr>
            </w:pPr>
            <w:r w:rsidRPr="00DD4720">
              <w:rPr>
                <w:rFonts w:ascii="Cambria" w:hAnsi="Cambria" w:cs="Arial"/>
                <w:sz w:val="22"/>
                <w:szCs w:val="22"/>
              </w:rPr>
              <w:t>Infant and Family Wellbeing</w:t>
            </w:r>
          </w:p>
          <w:p w14:paraId="02A30BA4" w14:textId="77777777" w:rsidR="005404BC" w:rsidRPr="00DD4720" w:rsidRDefault="005404BC" w:rsidP="00884D6D">
            <w:pPr>
              <w:pStyle w:val="BodyText"/>
              <w:rPr>
                <w:rFonts w:ascii="Cambria" w:hAnsi="Cambria" w:cs="Arial"/>
                <w:sz w:val="22"/>
                <w:szCs w:val="22"/>
              </w:rPr>
            </w:pPr>
          </w:p>
          <w:p w14:paraId="44024169" w14:textId="77777777" w:rsidR="005C10C9" w:rsidRPr="00DD4720" w:rsidRDefault="005404BC" w:rsidP="00884D6D">
            <w:pPr>
              <w:pStyle w:val="BodyText"/>
              <w:rPr>
                <w:rFonts w:ascii="Cambria" w:hAnsi="Cambria" w:cs="Arial"/>
                <w:sz w:val="22"/>
                <w:szCs w:val="22"/>
              </w:rPr>
            </w:pPr>
            <w:r w:rsidRPr="00DD4720">
              <w:rPr>
                <w:rFonts w:ascii="Cambria" w:hAnsi="Cambria" w:cs="Arial"/>
                <w:sz w:val="22"/>
                <w:szCs w:val="22"/>
              </w:rPr>
              <w:t>Perin</w:t>
            </w:r>
            <w:r w:rsidR="009C101A" w:rsidRPr="00DD4720">
              <w:rPr>
                <w:rFonts w:ascii="Cambria" w:hAnsi="Cambria" w:cs="Arial"/>
                <w:sz w:val="22"/>
                <w:szCs w:val="22"/>
              </w:rPr>
              <w:t>a</w:t>
            </w:r>
            <w:r w:rsidRPr="00DD4720">
              <w:rPr>
                <w:rFonts w:ascii="Cambria" w:hAnsi="Cambria" w:cs="Arial"/>
                <w:sz w:val="22"/>
                <w:szCs w:val="22"/>
              </w:rPr>
              <w:t>tal Mental Health</w:t>
            </w:r>
          </w:p>
          <w:p w14:paraId="259420C8" w14:textId="77777777" w:rsidR="005C10C9" w:rsidRPr="00DD4720" w:rsidRDefault="005C10C9" w:rsidP="005404BC">
            <w:pPr>
              <w:pStyle w:val="BodyText"/>
              <w:rPr>
                <w:rFonts w:ascii="Cambria" w:hAnsi="Cambria" w:cs="Arial"/>
                <w:sz w:val="22"/>
                <w:szCs w:val="22"/>
              </w:rPr>
            </w:pPr>
          </w:p>
        </w:tc>
        <w:tc>
          <w:tcPr>
            <w:tcW w:w="1204" w:type="dxa"/>
            <w:tcBorders>
              <w:top w:val="single" w:sz="4" w:space="0" w:color="auto"/>
              <w:bottom w:val="single" w:sz="4" w:space="0" w:color="auto"/>
            </w:tcBorders>
            <w:shd w:val="clear" w:color="auto" w:fill="auto"/>
          </w:tcPr>
          <w:p w14:paraId="3EBA55A6" w14:textId="77777777" w:rsidR="005C10C9" w:rsidRPr="00DD4720" w:rsidRDefault="005C10C9" w:rsidP="00884D6D">
            <w:pPr>
              <w:pStyle w:val="BodyText"/>
              <w:rPr>
                <w:rFonts w:ascii="Cambria" w:hAnsi="Cambria" w:cs="Arial"/>
                <w:sz w:val="22"/>
                <w:szCs w:val="22"/>
              </w:rPr>
            </w:pPr>
          </w:p>
        </w:tc>
        <w:tc>
          <w:tcPr>
            <w:tcW w:w="1347" w:type="dxa"/>
            <w:tcBorders>
              <w:top w:val="single" w:sz="4" w:space="0" w:color="auto"/>
              <w:bottom w:val="single" w:sz="4" w:space="0" w:color="auto"/>
            </w:tcBorders>
            <w:shd w:val="clear" w:color="auto" w:fill="auto"/>
          </w:tcPr>
          <w:p w14:paraId="0D74959A" w14:textId="77777777" w:rsidR="005C10C9" w:rsidRPr="00DD4720" w:rsidRDefault="005404BC" w:rsidP="00884D6D">
            <w:pPr>
              <w:pStyle w:val="BodyText"/>
              <w:rPr>
                <w:rFonts w:ascii="Cambria" w:hAnsi="Cambria" w:cs="Arial"/>
                <w:sz w:val="22"/>
                <w:szCs w:val="22"/>
              </w:rPr>
            </w:pPr>
            <w:r w:rsidRPr="00DD4720">
              <w:rPr>
                <w:rFonts w:ascii="Cambria" w:hAnsi="Cambria" w:cs="Arial"/>
                <w:sz w:val="22"/>
                <w:szCs w:val="22"/>
              </w:rPr>
              <w:t xml:space="preserve">  120</w:t>
            </w:r>
          </w:p>
          <w:p w14:paraId="4C9BF5AF" w14:textId="77777777" w:rsidR="005C10C9" w:rsidRPr="00DD4720" w:rsidRDefault="005C10C9" w:rsidP="00884D6D">
            <w:pPr>
              <w:pStyle w:val="BodyText"/>
              <w:rPr>
                <w:rFonts w:ascii="Cambria" w:hAnsi="Cambria" w:cs="Arial"/>
                <w:sz w:val="22"/>
                <w:szCs w:val="22"/>
              </w:rPr>
            </w:pPr>
          </w:p>
          <w:p w14:paraId="162D1205" w14:textId="77777777" w:rsidR="005C10C9" w:rsidRPr="00DD4720" w:rsidRDefault="005C10C9" w:rsidP="00884D6D">
            <w:pPr>
              <w:pStyle w:val="BodyText"/>
              <w:rPr>
                <w:rFonts w:ascii="Cambria" w:hAnsi="Cambria" w:cs="Arial"/>
                <w:sz w:val="22"/>
                <w:szCs w:val="22"/>
              </w:rPr>
            </w:pPr>
          </w:p>
          <w:p w14:paraId="5A18FC51" w14:textId="77777777" w:rsidR="005C10C9" w:rsidRPr="00DD4720" w:rsidRDefault="005C10C9" w:rsidP="00884D6D">
            <w:pPr>
              <w:pStyle w:val="BodyText"/>
              <w:rPr>
                <w:rFonts w:ascii="Cambria" w:hAnsi="Cambria" w:cs="Arial"/>
                <w:sz w:val="22"/>
                <w:szCs w:val="22"/>
              </w:rPr>
            </w:pPr>
          </w:p>
          <w:p w14:paraId="0B94999A" w14:textId="77777777" w:rsidR="005C10C9" w:rsidRPr="00DD4720" w:rsidRDefault="005C10C9" w:rsidP="00884D6D">
            <w:pPr>
              <w:pStyle w:val="BodyText"/>
              <w:rPr>
                <w:rFonts w:ascii="Cambria" w:hAnsi="Cambria" w:cs="Arial"/>
                <w:sz w:val="22"/>
                <w:szCs w:val="22"/>
              </w:rPr>
            </w:pPr>
          </w:p>
          <w:p w14:paraId="5ED56B2E" w14:textId="77777777" w:rsidR="005C10C9" w:rsidRPr="00DD4720" w:rsidRDefault="005404BC" w:rsidP="00884D6D">
            <w:pPr>
              <w:pStyle w:val="BodyText"/>
              <w:rPr>
                <w:rFonts w:ascii="Cambria" w:hAnsi="Cambria" w:cs="Arial"/>
                <w:sz w:val="22"/>
                <w:szCs w:val="22"/>
              </w:rPr>
            </w:pPr>
            <w:r w:rsidRPr="00DD4720">
              <w:rPr>
                <w:rFonts w:ascii="Cambria" w:hAnsi="Cambria" w:cs="Arial"/>
                <w:sz w:val="22"/>
                <w:szCs w:val="22"/>
              </w:rPr>
              <w:t xml:space="preserve">   </w:t>
            </w:r>
          </w:p>
          <w:p w14:paraId="3C7DB36E" w14:textId="77777777" w:rsidR="005404BC" w:rsidRPr="00DD4720" w:rsidRDefault="005404BC" w:rsidP="00884D6D">
            <w:pPr>
              <w:pStyle w:val="BodyText"/>
              <w:rPr>
                <w:rFonts w:ascii="Cambria" w:hAnsi="Cambria" w:cs="Arial"/>
                <w:sz w:val="22"/>
                <w:szCs w:val="22"/>
              </w:rPr>
            </w:pPr>
            <w:r w:rsidRPr="00DD4720">
              <w:rPr>
                <w:rFonts w:ascii="Cambria" w:hAnsi="Cambria" w:cs="Arial"/>
                <w:sz w:val="22"/>
                <w:szCs w:val="22"/>
              </w:rPr>
              <w:t xml:space="preserve">     8</w:t>
            </w:r>
          </w:p>
          <w:p w14:paraId="3D595622" w14:textId="77777777" w:rsidR="005404BC" w:rsidRPr="00DD4720" w:rsidRDefault="005404BC" w:rsidP="00884D6D">
            <w:pPr>
              <w:pStyle w:val="BodyText"/>
              <w:rPr>
                <w:rFonts w:ascii="Cambria" w:hAnsi="Cambria" w:cs="Arial"/>
                <w:sz w:val="22"/>
                <w:szCs w:val="22"/>
              </w:rPr>
            </w:pPr>
          </w:p>
          <w:p w14:paraId="274A21A8" w14:textId="77777777" w:rsidR="005404BC" w:rsidRPr="00DD4720" w:rsidRDefault="005404BC" w:rsidP="00884D6D">
            <w:pPr>
              <w:pStyle w:val="BodyText"/>
              <w:rPr>
                <w:rFonts w:ascii="Cambria" w:hAnsi="Cambria" w:cs="Arial"/>
                <w:sz w:val="22"/>
                <w:szCs w:val="22"/>
              </w:rPr>
            </w:pPr>
            <w:r w:rsidRPr="00DD4720">
              <w:rPr>
                <w:rFonts w:ascii="Cambria" w:hAnsi="Cambria" w:cs="Arial"/>
                <w:sz w:val="22"/>
                <w:szCs w:val="22"/>
              </w:rPr>
              <w:t xml:space="preserve">     8</w:t>
            </w:r>
          </w:p>
        </w:tc>
      </w:tr>
      <w:tr w:rsidR="005C10C9" w:rsidRPr="00DD4720" w14:paraId="75FF4675" w14:textId="77777777" w:rsidTr="00C14CAD">
        <w:tc>
          <w:tcPr>
            <w:tcW w:w="2093" w:type="dxa"/>
            <w:tcBorders>
              <w:top w:val="single" w:sz="4" w:space="0" w:color="auto"/>
              <w:bottom w:val="single" w:sz="4" w:space="0" w:color="auto"/>
            </w:tcBorders>
          </w:tcPr>
          <w:p w14:paraId="4CDB518F" w14:textId="77777777" w:rsidR="005C10C9" w:rsidRPr="00DD4720" w:rsidRDefault="005C10C9" w:rsidP="00884D6D">
            <w:pPr>
              <w:pStyle w:val="BodyText"/>
              <w:rPr>
                <w:rFonts w:ascii="Cambria" w:hAnsi="Cambria" w:cs="Arial"/>
                <w:sz w:val="22"/>
                <w:szCs w:val="22"/>
              </w:rPr>
            </w:pPr>
            <w:r w:rsidRPr="00DD4720">
              <w:rPr>
                <w:rFonts w:ascii="Cambria" w:hAnsi="Cambria" w:cs="Arial"/>
                <w:sz w:val="22"/>
                <w:szCs w:val="22"/>
              </w:rPr>
              <w:t>Undergraduate lectures</w:t>
            </w:r>
          </w:p>
          <w:p w14:paraId="14D4AD39" w14:textId="77777777" w:rsidR="005C10C9" w:rsidRPr="00DD4720" w:rsidRDefault="005C10C9" w:rsidP="00884D6D">
            <w:pPr>
              <w:pStyle w:val="BodyText"/>
              <w:rPr>
                <w:rFonts w:ascii="Cambria" w:hAnsi="Cambria" w:cs="Arial"/>
                <w:sz w:val="22"/>
                <w:szCs w:val="22"/>
              </w:rPr>
            </w:pPr>
          </w:p>
        </w:tc>
        <w:tc>
          <w:tcPr>
            <w:tcW w:w="4678" w:type="dxa"/>
            <w:tcBorders>
              <w:top w:val="single" w:sz="4" w:space="0" w:color="auto"/>
              <w:bottom w:val="single" w:sz="4" w:space="0" w:color="auto"/>
            </w:tcBorders>
          </w:tcPr>
          <w:p w14:paraId="3E06281E" w14:textId="77777777" w:rsidR="005C10C9" w:rsidRPr="00DD4720" w:rsidRDefault="005C10C9" w:rsidP="00884D6D">
            <w:pPr>
              <w:pStyle w:val="BodyText"/>
              <w:rPr>
                <w:rFonts w:ascii="Cambria" w:hAnsi="Cambria" w:cs="Arial"/>
                <w:sz w:val="22"/>
                <w:szCs w:val="22"/>
              </w:rPr>
            </w:pPr>
            <w:r w:rsidRPr="00DD4720">
              <w:rPr>
                <w:rFonts w:ascii="Cambria" w:hAnsi="Cambria" w:cs="Arial"/>
                <w:sz w:val="22"/>
                <w:szCs w:val="22"/>
              </w:rPr>
              <w:t>Health and Disease in the Population –systematic review methodology</w:t>
            </w:r>
          </w:p>
          <w:p w14:paraId="0D3DDA86" w14:textId="77777777" w:rsidR="005C10C9" w:rsidRPr="00DD4720" w:rsidRDefault="005C10C9" w:rsidP="00884D6D">
            <w:pPr>
              <w:pStyle w:val="BodyText"/>
              <w:rPr>
                <w:rFonts w:ascii="Cambria" w:hAnsi="Cambria" w:cs="Arial"/>
                <w:sz w:val="22"/>
                <w:szCs w:val="22"/>
              </w:rPr>
            </w:pPr>
          </w:p>
        </w:tc>
        <w:tc>
          <w:tcPr>
            <w:tcW w:w="1204" w:type="dxa"/>
            <w:tcBorders>
              <w:top w:val="single" w:sz="4" w:space="0" w:color="auto"/>
              <w:bottom w:val="single" w:sz="4" w:space="0" w:color="auto"/>
            </w:tcBorders>
            <w:shd w:val="clear" w:color="auto" w:fill="auto"/>
          </w:tcPr>
          <w:p w14:paraId="18F4EF12" w14:textId="77777777" w:rsidR="005C10C9" w:rsidRPr="00DD4720" w:rsidRDefault="005404BC" w:rsidP="005404BC">
            <w:pPr>
              <w:pStyle w:val="BodyText"/>
              <w:rPr>
                <w:rFonts w:ascii="Cambria" w:hAnsi="Cambria" w:cs="Arial"/>
                <w:sz w:val="22"/>
                <w:szCs w:val="22"/>
              </w:rPr>
            </w:pPr>
            <w:r w:rsidRPr="00DD4720">
              <w:rPr>
                <w:rFonts w:ascii="Cambria" w:hAnsi="Cambria" w:cs="Arial"/>
                <w:sz w:val="22"/>
                <w:szCs w:val="22"/>
              </w:rPr>
              <w:t xml:space="preserve">   200</w:t>
            </w:r>
          </w:p>
        </w:tc>
        <w:tc>
          <w:tcPr>
            <w:tcW w:w="1347" w:type="dxa"/>
            <w:tcBorders>
              <w:top w:val="single" w:sz="4" w:space="0" w:color="auto"/>
              <w:bottom w:val="single" w:sz="4" w:space="0" w:color="auto"/>
            </w:tcBorders>
            <w:shd w:val="clear" w:color="auto" w:fill="auto"/>
          </w:tcPr>
          <w:p w14:paraId="07843559" w14:textId="77777777" w:rsidR="005C10C9" w:rsidRPr="00DD4720" w:rsidRDefault="005C10C9" w:rsidP="00884D6D">
            <w:pPr>
              <w:pStyle w:val="BodyText"/>
              <w:rPr>
                <w:rFonts w:ascii="Cambria" w:hAnsi="Cambria" w:cs="Arial"/>
                <w:sz w:val="22"/>
                <w:szCs w:val="22"/>
              </w:rPr>
            </w:pPr>
          </w:p>
        </w:tc>
      </w:tr>
      <w:tr w:rsidR="005C10C9" w:rsidRPr="00DD4720" w14:paraId="0D60FD81" w14:textId="77777777" w:rsidTr="00C14CAD">
        <w:tc>
          <w:tcPr>
            <w:tcW w:w="2093" w:type="dxa"/>
            <w:tcBorders>
              <w:top w:val="single" w:sz="4" w:space="0" w:color="auto"/>
            </w:tcBorders>
          </w:tcPr>
          <w:p w14:paraId="5D3F005F" w14:textId="77777777" w:rsidR="005C10C9" w:rsidRPr="00DD4720" w:rsidRDefault="00492014" w:rsidP="00C14CAD">
            <w:pPr>
              <w:pStyle w:val="BodyText"/>
              <w:jc w:val="left"/>
              <w:rPr>
                <w:rFonts w:ascii="Cambria" w:hAnsi="Cambria" w:cs="Arial"/>
                <w:sz w:val="22"/>
                <w:szCs w:val="22"/>
              </w:rPr>
            </w:pPr>
            <w:r w:rsidRPr="00DD4720">
              <w:rPr>
                <w:rFonts w:ascii="Cambria" w:hAnsi="Cambria" w:cs="Arial"/>
                <w:sz w:val="22"/>
                <w:szCs w:val="22"/>
              </w:rPr>
              <w:t>Taught M</w:t>
            </w:r>
            <w:r w:rsidR="005C10C9" w:rsidRPr="00DD4720">
              <w:rPr>
                <w:rFonts w:ascii="Cambria" w:hAnsi="Cambria" w:cs="Arial"/>
                <w:sz w:val="22"/>
                <w:szCs w:val="22"/>
              </w:rPr>
              <w:t>asters classes</w:t>
            </w:r>
          </w:p>
        </w:tc>
        <w:tc>
          <w:tcPr>
            <w:tcW w:w="4678" w:type="dxa"/>
            <w:tcBorders>
              <w:top w:val="single" w:sz="4" w:space="0" w:color="auto"/>
            </w:tcBorders>
          </w:tcPr>
          <w:p w14:paraId="54FE1EBE" w14:textId="77777777" w:rsidR="005C10C9" w:rsidRPr="00DD4720" w:rsidRDefault="005C10C9" w:rsidP="00884D6D">
            <w:pPr>
              <w:pStyle w:val="BodyText"/>
              <w:rPr>
                <w:rFonts w:ascii="Cambria" w:hAnsi="Cambria" w:cs="Arial"/>
                <w:sz w:val="22"/>
                <w:szCs w:val="22"/>
              </w:rPr>
            </w:pPr>
            <w:r w:rsidRPr="00DD4720">
              <w:rPr>
                <w:rFonts w:ascii="Cambria" w:hAnsi="Cambria" w:cs="Arial"/>
                <w:sz w:val="22"/>
                <w:szCs w:val="22"/>
              </w:rPr>
              <w:t>MSc in Public Health – Module 4 Practice of Public Health</w:t>
            </w:r>
          </w:p>
          <w:p w14:paraId="33EE3DE2" w14:textId="77777777" w:rsidR="005C10C9" w:rsidRPr="00DD4720" w:rsidRDefault="005C10C9" w:rsidP="00884D6D">
            <w:pPr>
              <w:pStyle w:val="BodyText"/>
              <w:rPr>
                <w:rFonts w:ascii="Cambria" w:hAnsi="Cambria" w:cs="Arial"/>
                <w:sz w:val="22"/>
                <w:szCs w:val="22"/>
              </w:rPr>
            </w:pPr>
          </w:p>
        </w:tc>
        <w:tc>
          <w:tcPr>
            <w:tcW w:w="1204" w:type="dxa"/>
            <w:tcBorders>
              <w:top w:val="single" w:sz="4" w:space="0" w:color="auto"/>
            </w:tcBorders>
            <w:shd w:val="clear" w:color="auto" w:fill="auto"/>
          </w:tcPr>
          <w:p w14:paraId="55C8DF4B" w14:textId="77777777" w:rsidR="005C10C9" w:rsidRPr="00DD4720" w:rsidRDefault="005C10C9" w:rsidP="00884D6D">
            <w:pPr>
              <w:pStyle w:val="BodyText"/>
              <w:rPr>
                <w:rFonts w:ascii="Cambria" w:hAnsi="Cambria" w:cs="Arial"/>
                <w:sz w:val="22"/>
                <w:szCs w:val="22"/>
              </w:rPr>
            </w:pPr>
          </w:p>
        </w:tc>
        <w:tc>
          <w:tcPr>
            <w:tcW w:w="1347" w:type="dxa"/>
            <w:tcBorders>
              <w:top w:val="single" w:sz="4" w:space="0" w:color="auto"/>
            </w:tcBorders>
            <w:shd w:val="clear" w:color="auto" w:fill="auto"/>
          </w:tcPr>
          <w:p w14:paraId="162B1212" w14:textId="77777777" w:rsidR="005C10C9" w:rsidRPr="00DD4720" w:rsidRDefault="005404BC" w:rsidP="00884D6D">
            <w:pPr>
              <w:pStyle w:val="BodyText"/>
              <w:rPr>
                <w:rFonts w:ascii="Cambria" w:hAnsi="Cambria" w:cs="Arial"/>
                <w:sz w:val="22"/>
                <w:szCs w:val="22"/>
              </w:rPr>
            </w:pPr>
            <w:r w:rsidRPr="00DD4720">
              <w:rPr>
                <w:rFonts w:ascii="Cambria" w:hAnsi="Cambria" w:cs="Arial"/>
                <w:sz w:val="22"/>
                <w:szCs w:val="22"/>
              </w:rPr>
              <w:t xml:space="preserve">    </w:t>
            </w:r>
            <w:r w:rsidR="005C10C9" w:rsidRPr="00DD4720">
              <w:rPr>
                <w:rFonts w:ascii="Cambria" w:hAnsi="Cambria" w:cs="Arial"/>
                <w:sz w:val="22"/>
                <w:szCs w:val="22"/>
              </w:rPr>
              <w:t>10</w:t>
            </w:r>
          </w:p>
        </w:tc>
      </w:tr>
      <w:tr w:rsidR="005C10C9" w:rsidRPr="00DD4720" w14:paraId="629D707E" w14:textId="77777777" w:rsidTr="00C14CAD">
        <w:tc>
          <w:tcPr>
            <w:tcW w:w="2093" w:type="dxa"/>
            <w:tcBorders>
              <w:bottom w:val="single" w:sz="4" w:space="0" w:color="auto"/>
            </w:tcBorders>
          </w:tcPr>
          <w:p w14:paraId="5CEA03D8" w14:textId="77777777" w:rsidR="005C10C9" w:rsidRPr="00DD4720" w:rsidRDefault="005C10C9" w:rsidP="00884D6D">
            <w:pPr>
              <w:pStyle w:val="BodyText"/>
              <w:rPr>
                <w:rFonts w:ascii="Cambria" w:hAnsi="Cambria" w:cs="Arial"/>
                <w:sz w:val="22"/>
                <w:szCs w:val="22"/>
              </w:rPr>
            </w:pPr>
          </w:p>
        </w:tc>
        <w:tc>
          <w:tcPr>
            <w:tcW w:w="4678" w:type="dxa"/>
            <w:tcBorders>
              <w:bottom w:val="single" w:sz="4" w:space="0" w:color="auto"/>
            </w:tcBorders>
          </w:tcPr>
          <w:p w14:paraId="18A26856" w14:textId="77777777" w:rsidR="005C10C9" w:rsidRPr="00DD4720" w:rsidRDefault="005C10C9" w:rsidP="00884D6D">
            <w:pPr>
              <w:pStyle w:val="BodyText"/>
              <w:rPr>
                <w:rFonts w:ascii="Cambria" w:hAnsi="Cambria" w:cs="Arial"/>
                <w:sz w:val="22"/>
                <w:szCs w:val="22"/>
              </w:rPr>
            </w:pPr>
            <w:r w:rsidRPr="00DD4720">
              <w:rPr>
                <w:rFonts w:ascii="Cambria" w:hAnsi="Cambria" w:cs="Arial"/>
                <w:sz w:val="22"/>
                <w:szCs w:val="22"/>
              </w:rPr>
              <w:t>MSc in Child Health – Module 6 – Child Law and Child Protection</w:t>
            </w:r>
          </w:p>
          <w:p w14:paraId="2989702E" w14:textId="77777777" w:rsidR="005C10C9" w:rsidRPr="00DD4720" w:rsidRDefault="005C10C9" w:rsidP="00884D6D">
            <w:pPr>
              <w:pStyle w:val="BodyText"/>
              <w:rPr>
                <w:rFonts w:ascii="Cambria" w:hAnsi="Cambria" w:cs="Arial"/>
                <w:sz w:val="22"/>
                <w:szCs w:val="22"/>
              </w:rPr>
            </w:pPr>
          </w:p>
          <w:p w14:paraId="18A14C63" w14:textId="77777777" w:rsidR="005C10C9" w:rsidRPr="00DD4720" w:rsidRDefault="005C10C9" w:rsidP="00884D6D">
            <w:pPr>
              <w:pStyle w:val="BodyText"/>
              <w:rPr>
                <w:rFonts w:ascii="Cambria" w:hAnsi="Cambria" w:cs="Arial"/>
                <w:sz w:val="22"/>
                <w:szCs w:val="22"/>
              </w:rPr>
            </w:pPr>
            <w:r w:rsidRPr="00DD4720">
              <w:rPr>
                <w:rFonts w:ascii="Cambria" w:hAnsi="Cambria" w:cs="Arial"/>
                <w:sz w:val="22"/>
                <w:szCs w:val="22"/>
              </w:rPr>
              <w:t>Module 8 – Parenting and child health: determinants, interventions and outcomes</w:t>
            </w:r>
          </w:p>
          <w:p w14:paraId="7EFC23DD" w14:textId="77777777" w:rsidR="005404BC" w:rsidRPr="00DD4720" w:rsidRDefault="005404BC" w:rsidP="00884D6D">
            <w:pPr>
              <w:pStyle w:val="BodyText"/>
              <w:rPr>
                <w:rFonts w:ascii="Cambria" w:hAnsi="Cambria" w:cs="Arial"/>
                <w:sz w:val="22"/>
                <w:szCs w:val="22"/>
              </w:rPr>
            </w:pPr>
          </w:p>
          <w:p w14:paraId="29F8D471" w14:textId="77777777" w:rsidR="005404BC" w:rsidRPr="00DD4720" w:rsidRDefault="005404BC" w:rsidP="00884D6D">
            <w:pPr>
              <w:pStyle w:val="BodyText"/>
              <w:rPr>
                <w:rFonts w:ascii="Cambria" w:hAnsi="Cambria" w:cs="Arial"/>
                <w:sz w:val="22"/>
                <w:szCs w:val="22"/>
              </w:rPr>
            </w:pPr>
            <w:r w:rsidRPr="00DD4720">
              <w:rPr>
                <w:rFonts w:ascii="Cambria" w:hAnsi="Cambria" w:cs="Arial"/>
                <w:sz w:val="22"/>
                <w:szCs w:val="22"/>
              </w:rPr>
              <w:t>Child Development - Social Work Students</w:t>
            </w:r>
          </w:p>
          <w:p w14:paraId="49FAAFF8" w14:textId="77777777" w:rsidR="005C10C9" w:rsidRPr="00DD4720" w:rsidRDefault="005C10C9" w:rsidP="00884D6D">
            <w:pPr>
              <w:pStyle w:val="BodyText"/>
              <w:rPr>
                <w:rFonts w:ascii="Cambria" w:hAnsi="Cambria" w:cs="Arial"/>
                <w:sz w:val="22"/>
                <w:szCs w:val="22"/>
              </w:rPr>
            </w:pPr>
          </w:p>
        </w:tc>
        <w:tc>
          <w:tcPr>
            <w:tcW w:w="1204" w:type="dxa"/>
            <w:tcBorders>
              <w:bottom w:val="single" w:sz="4" w:space="0" w:color="auto"/>
            </w:tcBorders>
            <w:shd w:val="clear" w:color="auto" w:fill="auto"/>
          </w:tcPr>
          <w:p w14:paraId="313D8A6C" w14:textId="77777777" w:rsidR="005C10C9" w:rsidRPr="00DD4720" w:rsidRDefault="005C10C9" w:rsidP="00884D6D">
            <w:pPr>
              <w:pStyle w:val="BodyText"/>
              <w:rPr>
                <w:rFonts w:ascii="Cambria" w:hAnsi="Cambria" w:cs="Arial"/>
                <w:sz w:val="22"/>
                <w:szCs w:val="22"/>
              </w:rPr>
            </w:pPr>
          </w:p>
        </w:tc>
        <w:tc>
          <w:tcPr>
            <w:tcW w:w="1347" w:type="dxa"/>
            <w:tcBorders>
              <w:bottom w:val="single" w:sz="4" w:space="0" w:color="auto"/>
            </w:tcBorders>
            <w:shd w:val="clear" w:color="auto" w:fill="auto"/>
          </w:tcPr>
          <w:p w14:paraId="20F41618" w14:textId="77777777" w:rsidR="005C10C9" w:rsidRPr="00DD4720" w:rsidRDefault="005404BC" w:rsidP="00884D6D">
            <w:pPr>
              <w:pStyle w:val="BodyText"/>
              <w:rPr>
                <w:rFonts w:ascii="Cambria" w:hAnsi="Cambria" w:cs="Arial"/>
                <w:sz w:val="22"/>
                <w:szCs w:val="22"/>
              </w:rPr>
            </w:pPr>
            <w:r w:rsidRPr="00DD4720">
              <w:rPr>
                <w:rFonts w:ascii="Cambria" w:hAnsi="Cambria" w:cs="Arial"/>
                <w:sz w:val="22"/>
                <w:szCs w:val="22"/>
              </w:rPr>
              <w:t xml:space="preserve">    </w:t>
            </w:r>
            <w:r w:rsidR="005C10C9" w:rsidRPr="00DD4720">
              <w:rPr>
                <w:rFonts w:ascii="Cambria" w:hAnsi="Cambria" w:cs="Arial"/>
                <w:sz w:val="22"/>
                <w:szCs w:val="22"/>
              </w:rPr>
              <w:t>10</w:t>
            </w:r>
          </w:p>
          <w:p w14:paraId="4F006DC9" w14:textId="77777777" w:rsidR="005C10C9" w:rsidRPr="00DD4720" w:rsidRDefault="005C10C9" w:rsidP="00884D6D">
            <w:pPr>
              <w:pStyle w:val="BodyText"/>
              <w:rPr>
                <w:rFonts w:ascii="Cambria" w:hAnsi="Cambria" w:cs="Arial"/>
                <w:sz w:val="22"/>
                <w:szCs w:val="22"/>
              </w:rPr>
            </w:pPr>
          </w:p>
          <w:p w14:paraId="5E809468" w14:textId="77777777" w:rsidR="005C10C9" w:rsidRPr="00DD4720" w:rsidRDefault="005C10C9" w:rsidP="00884D6D">
            <w:pPr>
              <w:pStyle w:val="BodyText"/>
              <w:rPr>
                <w:rFonts w:ascii="Cambria" w:hAnsi="Cambria" w:cs="Arial"/>
                <w:sz w:val="22"/>
                <w:szCs w:val="22"/>
              </w:rPr>
            </w:pPr>
          </w:p>
          <w:p w14:paraId="05CA3233" w14:textId="77777777" w:rsidR="005C10C9" w:rsidRPr="00DD4720" w:rsidRDefault="005404BC" w:rsidP="00884D6D">
            <w:pPr>
              <w:pStyle w:val="BodyText"/>
              <w:rPr>
                <w:rFonts w:ascii="Cambria" w:hAnsi="Cambria" w:cs="Arial"/>
                <w:sz w:val="22"/>
                <w:szCs w:val="22"/>
              </w:rPr>
            </w:pPr>
            <w:r w:rsidRPr="00DD4720">
              <w:rPr>
                <w:rFonts w:ascii="Cambria" w:hAnsi="Cambria" w:cs="Arial"/>
                <w:sz w:val="22"/>
                <w:szCs w:val="22"/>
              </w:rPr>
              <w:t xml:space="preserve">     8</w:t>
            </w:r>
          </w:p>
          <w:p w14:paraId="38F48EE4" w14:textId="77777777" w:rsidR="005404BC" w:rsidRPr="00DD4720" w:rsidRDefault="005404BC" w:rsidP="00884D6D">
            <w:pPr>
              <w:pStyle w:val="BodyText"/>
              <w:rPr>
                <w:rFonts w:ascii="Cambria" w:hAnsi="Cambria" w:cs="Arial"/>
                <w:sz w:val="22"/>
                <w:szCs w:val="22"/>
              </w:rPr>
            </w:pPr>
          </w:p>
          <w:p w14:paraId="191A9BCB" w14:textId="77777777" w:rsidR="005404BC" w:rsidRPr="00DD4720" w:rsidRDefault="005404BC" w:rsidP="00884D6D">
            <w:pPr>
              <w:pStyle w:val="BodyText"/>
              <w:rPr>
                <w:rFonts w:ascii="Cambria" w:hAnsi="Cambria" w:cs="Arial"/>
                <w:sz w:val="22"/>
                <w:szCs w:val="22"/>
              </w:rPr>
            </w:pPr>
          </w:p>
          <w:p w14:paraId="2CD781DB" w14:textId="77777777" w:rsidR="005404BC" w:rsidRPr="00DD4720" w:rsidRDefault="005404BC" w:rsidP="005404BC">
            <w:pPr>
              <w:pStyle w:val="BodyText"/>
              <w:rPr>
                <w:rFonts w:ascii="Cambria" w:hAnsi="Cambria" w:cs="Arial"/>
                <w:sz w:val="22"/>
                <w:szCs w:val="22"/>
              </w:rPr>
            </w:pPr>
            <w:r w:rsidRPr="00DD4720">
              <w:rPr>
                <w:rFonts w:ascii="Cambria" w:hAnsi="Cambria" w:cs="Arial"/>
                <w:sz w:val="22"/>
                <w:szCs w:val="22"/>
              </w:rPr>
              <w:t xml:space="preserve">    70</w:t>
            </w:r>
          </w:p>
        </w:tc>
      </w:tr>
      <w:tr w:rsidR="00C14CAD" w:rsidRPr="00DD4720" w14:paraId="63EAA8C7" w14:textId="77777777" w:rsidTr="00C14CAD">
        <w:tc>
          <w:tcPr>
            <w:tcW w:w="2093" w:type="dxa"/>
            <w:tcBorders>
              <w:top w:val="single" w:sz="4" w:space="0" w:color="auto"/>
              <w:bottom w:val="single" w:sz="4" w:space="0" w:color="auto"/>
            </w:tcBorders>
          </w:tcPr>
          <w:p w14:paraId="4CF18BFB" w14:textId="77777777" w:rsidR="00C14CAD" w:rsidRPr="00DD4720" w:rsidRDefault="00C14CAD" w:rsidP="00884D6D">
            <w:pPr>
              <w:pStyle w:val="BodyText"/>
              <w:rPr>
                <w:rFonts w:ascii="Cambria" w:hAnsi="Cambria" w:cs="Arial"/>
                <w:sz w:val="22"/>
                <w:szCs w:val="22"/>
              </w:rPr>
            </w:pPr>
            <w:r w:rsidRPr="00DD4720">
              <w:rPr>
                <w:rFonts w:ascii="Cambria" w:hAnsi="Cambria" w:cs="Arial"/>
                <w:sz w:val="22"/>
                <w:szCs w:val="22"/>
              </w:rPr>
              <w:t>Online</w:t>
            </w:r>
          </w:p>
          <w:p w14:paraId="6993FFD6" w14:textId="77777777" w:rsidR="00C14CAD" w:rsidRPr="00DD4720" w:rsidRDefault="00C14CAD" w:rsidP="00884D6D">
            <w:pPr>
              <w:pStyle w:val="BodyText"/>
              <w:rPr>
                <w:rFonts w:ascii="Cambria" w:hAnsi="Cambria" w:cs="Arial"/>
                <w:sz w:val="22"/>
                <w:szCs w:val="22"/>
              </w:rPr>
            </w:pPr>
            <w:r w:rsidRPr="00DD4720">
              <w:rPr>
                <w:rFonts w:ascii="Cambria" w:hAnsi="Cambria" w:cs="Arial"/>
                <w:sz w:val="22"/>
                <w:szCs w:val="22"/>
              </w:rPr>
              <w:t>Module</w:t>
            </w:r>
          </w:p>
          <w:p w14:paraId="6DCAA4E8" w14:textId="77777777" w:rsidR="00C14CAD" w:rsidRPr="00DD4720" w:rsidRDefault="00C14CAD" w:rsidP="00884D6D">
            <w:pPr>
              <w:pStyle w:val="BodyText"/>
              <w:rPr>
                <w:rFonts w:ascii="Cambria" w:hAnsi="Cambria" w:cs="Arial"/>
                <w:sz w:val="22"/>
                <w:szCs w:val="22"/>
              </w:rPr>
            </w:pPr>
          </w:p>
          <w:p w14:paraId="12255544" w14:textId="77777777" w:rsidR="00C14CAD" w:rsidRPr="00DD4720" w:rsidRDefault="00C14CAD" w:rsidP="00884D6D">
            <w:pPr>
              <w:pStyle w:val="BodyText"/>
              <w:rPr>
                <w:rFonts w:ascii="Cambria" w:hAnsi="Cambria" w:cs="Arial"/>
                <w:sz w:val="22"/>
                <w:szCs w:val="22"/>
              </w:rPr>
            </w:pPr>
            <w:r w:rsidRPr="00DD4720">
              <w:rPr>
                <w:rFonts w:ascii="Cambria" w:hAnsi="Cambria" w:cs="Arial"/>
                <w:sz w:val="22"/>
                <w:szCs w:val="22"/>
              </w:rPr>
              <w:t>MOOC</w:t>
            </w:r>
          </w:p>
          <w:p w14:paraId="3D44C448" w14:textId="77777777" w:rsidR="00C14CAD" w:rsidRPr="00DD4720" w:rsidRDefault="00C14CAD" w:rsidP="00884D6D">
            <w:pPr>
              <w:pStyle w:val="BodyText"/>
              <w:rPr>
                <w:rFonts w:ascii="Cambria" w:hAnsi="Cambria" w:cs="Arial"/>
                <w:sz w:val="22"/>
                <w:szCs w:val="22"/>
              </w:rPr>
            </w:pPr>
          </w:p>
        </w:tc>
        <w:tc>
          <w:tcPr>
            <w:tcW w:w="4678" w:type="dxa"/>
            <w:tcBorders>
              <w:top w:val="single" w:sz="4" w:space="0" w:color="auto"/>
              <w:bottom w:val="single" w:sz="4" w:space="0" w:color="auto"/>
            </w:tcBorders>
          </w:tcPr>
          <w:p w14:paraId="122AC8F0" w14:textId="77777777" w:rsidR="00C14CAD" w:rsidRPr="00DD4720" w:rsidRDefault="00C14CAD" w:rsidP="00884D6D">
            <w:pPr>
              <w:pStyle w:val="BodyText"/>
              <w:rPr>
                <w:rFonts w:ascii="Cambria" w:hAnsi="Cambria" w:cs="Arial"/>
                <w:sz w:val="22"/>
                <w:szCs w:val="22"/>
              </w:rPr>
            </w:pPr>
            <w:r w:rsidRPr="00DD4720">
              <w:rPr>
                <w:rFonts w:ascii="Cambria" w:hAnsi="Cambria" w:cs="Arial"/>
                <w:sz w:val="22"/>
                <w:szCs w:val="22"/>
              </w:rPr>
              <w:t>Infant Mental Health Online (IMHOL)</w:t>
            </w:r>
          </w:p>
          <w:p w14:paraId="0E6B5D4E" w14:textId="77777777" w:rsidR="00C14CAD" w:rsidRPr="00DD4720" w:rsidRDefault="00C14CAD" w:rsidP="00884D6D">
            <w:pPr>
              <w:pStyle w:val="BodyText"/>
              <w:rPr>
                <w:rFonts w:ascii="Cambria" w:hAnsi="Cambria" w:cs="Arial"/>
                <w:sz w:val="22"/>
                <w:szCs w:val="22"/>
              </w:rPr>
            </w:pPr>
          </w:p>
          <w:p w14:paraId="47E74311" w14:textId="77777777" w:rsidR="00C14CAD" w:rsidRPr="00DD4720" w:rsidRDefault="00C14CAD" w:rsidP="00884D6D">
            <w:pPr>
              <w:pStyle w:val="BodyText"/>
              <w:rPr>
                <w:rFonts w:ascii="Cambria" w:hAnsi="Cambria" w:cs="Arial"/>
                <w:sz w:val="22"/>
                <w:szCs w:val="22"/>
              </w:rPr>
            </w:pPr>
          </w:p>
          <w:p w14:paraId="0E04B2D4" w14:textId="77777777" w:rsidR="00C14CAD" w:rsidRPr="00DD4720" w:rsidRDefault="00C14CAD" w:rsidP="00884D6D">
            <w:pPr>
              <w:pStyle w:val="BodyText"/>
              <w:rPr>
                <w:rFonts w:ascii="Cambria" w:hAnsi="Cambria" w:cs="Arial"/>
                <w:sz w:val="22"/>
                <w:szCs w:val="22"/>
              </w:rPr>
            </w:pPr>
            <w:r w:rsidRPr="00DD4720">
              <w:rPr>
                <w:rFonts w:ascii="Cambria" w:hAnsi="Cambria" w:cs="Arial"/>
                <w:sz w:val="22"/>
                <w:szCs w:val="22"/>
              </w:rPr>
              <w:t>Babies in Mind</w:t>
            </w:r>
          </w:p>
        </w:tc>
        <w:tc>
          <w:tcPr>
            <w:tcW w:w="1204" w:type="dxa"/>
            <w:tcBorders>
              <w:top w:val="single" w:sz="4" w:space="0" w:color="auto"/>
              <w:bottom w:val="single" w:sz="4" w:space="0" w:color="auto"/>
            </w:tcBorders>
            <w:shd w:val="clear" w:color="auto" w:fill="auto"/>
          </w:tcPr>
          <w:p w14:paraId="654D25B6" w14:textId="77777777" w:rsidR="00C14CAD" w:rsidRPr="00DD4720" w:rsidRDefault="00C14CAD" w:rsidP="00884D6D">
            <w:pPr>
              <w:pStyle w:val="BodyText"/>
              <w:rPr>
                <w:rFonts w:ascii="Cambria" w:hAnsi="Cambria" w:cs="Arial"/>
                <w:sz w:val="22"/>
                <w:szCs w:val="22"/>
              </w:rPr>
            </w:pPr>
          </w:p>
        </w:tc>
        <w:tc>
          <w:tcPr>
            <w:tcW w:w="1347" w:type="dxa"/>
            <w:tcBorders>
              <w:top w:val="single" w:sz="4" w:space="0" w:color="auto"/>
              <w:bottom w:val="single" w:sz="4" w:space="0" w:color="auto"/>
            </w:tcBorders>
            <w:shd w:val="clear" w:color="auto" w:fill="auto"/>
          </w:tcPr>
          <w:p w14:paraId="5BACA7E2" w14:textId="77777777" w:rsidR="00C14CAD" w:rsidRPr="00DD4720" w:rsidRDefault="00C14CAD" w:rsidP="00884D6D">
            <w:pPr>
              <w:pStyle w:val="BodyText"/>
              <w:rPr>
                <w:rFonts w:ascii="Cambria" w:hAnsi="Cambria" w:cs="Arial"/>
                <w:sz w:val="22"/>
                <w:szCs w:val="22"/>
              </w:rPr>
            </w:pPr>
            <w:r w:rsidRPr="00DD4720">
              <w:rPr>
                <w:rFonts w:ascii="Cambria" w:hAnsi="Cambria" w:cs="Arial"/>
                <w:sz w:val="22"/>
                <w:szCs w:val="22"/>
              </w:rPr>
              <w:t xml:space="preserve">    80</w:t>
            </w:r>
          </w:p>
          <w:p w14:paraId="09B1711B" w14:textId="77777777" w:rsidR="00C14CAD" w:rsidRPr="00DD4720" w:rsidRDefault="00C14CAD" w:rsidP="00884D6D">
            <w:pPr>
              <w:pStyle w:val="BodyText"/>
              <w:rPr>
                <w:rFonts w:ascii="Cambria" w:hAnsi="Cambria" w:cs="Arial"/>
                <w:sz w:val="22"/>
                <w:szCs w:val="22"/>
              </w:rPr>
            </w:pPr>
          </w:p>
          <w:p w14:paraId="774CD0C7" w14:textId="77777777" w:rsidR="00C14CAD" w:rsidRPr="00DD4720" w:rsidRDefault="00C14CAD" w:rsidP="00884D6D">
            <w:pPr>
              <w:pStyle w:val="BodyText"/>
              <w:rPr>
                <w:rFonts w:ascii="Cambria" w:hAnsi="Cambria" w:cs="Arial"/>
                <w:sz w:val="22"/>
                <w:szCs w:val="22"/>
              </w:rPr>
            </w:pPr>
          </w:p>
          <w:p w14:paraId="58F2566E" w14:textId="77777777" w:rsidR="00C14CAD" w:rsidRPr="00DD4720" w:rsidRDefault="005D2B83" w:rsidP="00884D6D">
            <w:pPr>
              <w:pStyle w:val="BodyText"/>
              <w:rPr>
                <w:rFonts w:ascii="Cambria" w:hAnsi="Cambria" w:cs="Arial"/>
                <w:sz w:val="22"/>
                <w:szCs w:val="22"/>
              </w:rPr>
            </w:pPr>
            <w:r>
              <w:rPr>
                <w:rFonts w:ascii="Cambria" w:hAnsi="Cambria" w:cs="Arial"/>
                <w:sz w:val="22"/>
                <w:szCs w:val="22"/>
              </w:rPr>
              <w:t>2000</w:t>
            </w:r>
          </w:p>
        </w:tc>
      </w:tr>
    </w:tbl>
    <w:p w14:paraId="3C59CCEF" w14:textId="77777777" w:rsidR="005404BC" w:rsidRPr="00DD4720" w:rsidRDefault="005404BC" w:rsidP="00884D6D">
      <w:pPr>
        <w:jc w:val="both"/>
        <w:rPr>
          <w:rFonts w:ascii="Cambria" w:hAnsi="Cambria" w:cs="Arial"/>
          <w:b/>
          <w:sz w:val="22"/>
          <w:szCs w:val="22"/>
          <w:u w:val="single"/>
          <w:lang w:val="en-GB"/>
        </w:rPr>
      </w:pPr>
    </w:p>
    <w:p w14:paraId="5C17C337" w14:textId="77777777" w:rsidR="005C10C9" w:rsidRPr="00DD4720" w:rsidRDefault="005404BC" w:rsidP="00884D6D">
      <w:pPr>
        <w:jc w:val="both"/>
        <w:rPr>
          <w:rFonts w:ascii="Cambria" w:hAnsi="Cambria" w:cs="Arial"/>
          <w:b/>
          <w:sz w:val="22"/>
          <w:szCs w:val="22"/>
          <w:u w:val="single"/>
        </w:rPr>
      </w:pPr>
      <w:r w:rsidRPr="00DD4720">
        <w:rPr>
          <w:rFonts w:ascii="Cambria" w:hAnsi="Cambria" w:cs="Arial"/>
          <w:b/>
          <w:sz w:val="22"/>
          <w:szCs w:val="22"/>
          <w:u w:val="single"/>
        </w:rPr>
        <w:t>External Examining</w:t>
      </w:r>
    </w:p>
    <w:p w14:paraId="16A8FF62" w14:textId="77777777" w:rsidR="005404BC" w:rsidRPr="00DD4720" w:rsidRDefault="005404BC" w:rsidP="00884D6D">
      <w:pPr>
        <w:jc w:val="both"/>
        <w:rPr>
          <w:rFonts w:ascii="Cambria" w:hAnsi="Cambria" w:cs="Arial"/>
          <w:b/>
          <w:sz w:val="22"/>
          <w:szCs w:val="22"/>
          <w:u w:val="single"/>
        </w:rPr>
      </w:pPr>
    </w:p>
    <w:tbl>
      <w:tblPr>
        <w:tblW w:w="9180" w:type="dxa"/>
        <w:tblLayout w:type="fixed"/>
        <w:tblLook w:val="0000" w:firstRow="0" w:lastRow="0" w:firstColumn="0" w:lastColumn="0" w:noHBand="0" w:noVBand="0"/>
      </w:tblPr>
      <w:tblGrid>
        <w:gridCol w:w="1951"/>
        <w:gridCol w:w="7229"/>
      </w:tblGrid>
      <w:tr w:rsidR="005404BC" w:rsidRPr="00DD4720" w14:paraId="19D6A698" w14:textId="77777777" w:rsidTr="00ED2A04">
        <w:tc>
          <w:tcPr>
            <w:tcW w:w="1951" w:type="dxa"/>
          </w:tcPr>
          <w:p w14:paraId="6C5A0361" w14:textId="77777777" w:rsidR="0022584A" w:rsidRPr="00DD4720" w:rsidRDefault="0022584A" w:rsidP="00ED2A04">
            <w:pPr>
              <w:pStyle w:val="BodyText"/>
              <w:rPr>
                <w:rFonts w:ascii="Cambria" w:hAnsi="Cambria" w:cs="Arial"/>
                <w:sz w:val="22"/>
                <w:szCs w:val="22"/>
              </w:rPr>
            </w:pPr>
            <w:r w:rsidRPr="00DD4720">
              <w:rPr>
                <w:rFonts w:ascii="Cambria" w:hAnsi="Cambria" w:cs="Arial"/>
                <w:sz w:val="22"/>
                <w:szCs w:val="22"/>
              </w:rPr>
              <w:t xml:space="preserve">2012 to </w:t>
            </w:r>
            <w:r w:rsidR="007514D9">
              <w:rPr>
                <w:rFonts w:ascii="Cambria" w:hAnsi="Cambria" w:cs="Arial"/>
                <w:sz w:val="22"/>
                <w:szCs w:val="22"/>
              </w:rPr>
              <w:t>2015</w:t>
            </w:r>
          </w:p>
          <w:p w14:paraId="54408398" w14:textId="77777777" w:rsidR="0022584A" w:rsidRPr="00DD4720" w:rsidRDefault="0022584A" w:rsidP="00ED2A04">
            <w:pPr>
              <w:pStyle w:val="BodyText"/>
              <w:rPr>
                <w:rFonts w:ascii="Cambria" w:hAnsi="Cambria" w:cs="Arial"/>
                <w:sz w:val="22"/>
                <w:szCs w:val="22"/>
              </w:rPr>
            </w:pPr>
          </w:p>
          <w:p w14:paraId="4A0532AA" w14:textId="77777777" w:rsidR="0022584A" w:rsidRPr="00DD4720" w:rsidRDefault="0022584A" w:rsidP="00ED2A04">
            <w:pPr>
              <w:pStyle w:val="BodyText"/>
              <w:rPr>
                <w:rFonts w:ascii="Cambria" w:hAnsi="Cambria" w:cs="Arial"/>
                <w:sz w:val="22"/>
                <w:szCs w:val="22"/>
              </w:rPr>
            </w:pPr>
          </w:p>
          <w:p w14:paraId="4475726F" w14:textId="77777777" w:rsidR="005404BC" w:rsidRPr="00DD4720" w:rsidRDefault="005404BC" w:rsidP="00ED2A04">
            <w:pPr>
              <w:pStyle w:val="BodyText"/>
              <w:rPr>
                <w:rFonts w:ascii="Cambria" w:hAnsi="Cambria" w:cs="Arial"/>
                <w:sz w:val="22"/>
                <w:szCs w:val="22"/>
              </w:rPr>
            </w:pPr>
            <w:r w:rsidRPr="00DD4720">
              <w:rPr>
                <w:rFonts w:ascii="Cambria" w:hAnsi="Cambria" w:cs="Arial"/>
                <w:sz w:val="22"/>
                <w:szCs w:val="22"/>
              </w:rPr>
              <w:t>2006 - 2009</w:t>
            </w:r>
          </w:p>
        </w:tc>
        <w:tc>
          <w:tcPr>
            <w:tcW w:w="7229" w:type="dxa"/>
          </w:tcPr>
          <w:p w14:paraId="68B3DB85" w14:textId="77777777" w:rsidR="0022584A" w:rsidRPr="00DD4720" w:rsidRDefault="0022584A" w:rsidP="00ED2A04">
            <w:pPr>
              <w:pStyle w:val="BodyText"/>
              <w:rPr>
                <w:rFonts w:ascii="Cambria" w:hAnsi="Cambria" w:cs="Arial"/>
                <w:sz w:val="22"/>
                <w:szCs w:val="22"/>
              </w:rPr>
            </w:pPr>
            <w:r w:rsidRPr="00DD4720">
              <w:rPr>
                <w:rFonts w:ascii="Cambria" w:hAnsi="Cambria" w:cs="Arial"/>
                <w:sz w:val="22"/>
                <w:szCs w:val="22"/>
              </w:rPr>
              <w:t xml:space="preserve">External Examiner for Distance Learning Public Health </w:t>
            </w:r>
            <w:proofErr w:type="spellStart"/>
            <w:r w:rsidRPr="00DD4720">
              <w:rPr>
                <w:rFonts w:ascii="Cambria" w:hAnsi="Cambria" w:cs="Arial"/>
                <w:sz w:val="22"/>
                <w:szCs w:val="22"/>
              </w:rPr>
              <w:t>programme</w:t>
            </w:r>
            <w:proofErr w:type="spellEnd"/>
            <w:r w:rsidRPr="00DD4720">
              <w:rPr>
                <w:rFonts w:ascii="Cambria" w:hAnsi="Cambria" w:cs="Arial"/>
                <w:sz w:val="22"/>
                <w:szCs w:val="22"/>
              </w:rPr>
              <w:t xml:space="preserve">. London School of Hygiene and Tropical Medicine. </w:t>
            </w:r>
          </w:p>
          <w:p w14:paraId="56F97D4B" w14:textId="77777777" w:rsidR="0022584A" w:rsidRPr="00DD4720" w:rsidRDefault="0022584A" w:rsidP="00ED2A04">
            <w:pPr>
              <w:pStyle w:val="BodyText"/>
              <w:rPr>
                <w:rFonts w:ascii="Cambria" w:hAnsi="Cambria" w:cs="Arial"/>
                <w:sz w:val="22"/>
                <w:szCs w:val="22"/>
              </w:rPr>
            </w:pPr>
          </w:p>
          <w:p w14:paraId="3C488960" w14:textId="77777777" w:rsidR="005404BC" w:rsidRPr="00DD4720" w:rsidRDefault="005404BC" w:rsidP="00ED2A04">
            <w:pPr>
              <w:pStyle w:val="BodyText"/>
              <w:rPr>
                <w:rFonts w:ascii="Cambria" w:hAnsi="Cambria" w:cs="Arial"/>
                <w:sz w:val="22"/>
                <w:szCs w:val="22"/>
              </w:rPr>
            </w:pPr>
            <w:r w:rsidRPr="00DD4720">
              <w:rPr>
                <w:rFonts w:ascii="Cambria" w:hAnsi="Cambria" w:cs="Arial"/>
                <w:sz w:val="22"/>
                <w:szCs w:val="22"/>
              </w:rPr>
              <w:t>External examiner for methods module at the School of Nursing, Midwifery and Social Work, University of Manchester</w:t>
            </w:r>
          </w:p>
          <w:p w14:paraId="45CB0DA1" w14:textId="77777777" w:rsidR="005404BC" w:rsidRPr="00DD4720" w:rsidRDefault="005404BC" w:rsidP="00ED2A04">
            <w:pPr>
              <w:pStyle w:val="BodyText"/>
              <w:rPr>
                <w:rFonts w:ascii="Cambria" w:hAnsi="Cambria" w:cs="Arial"/>
                <w:sz w:val="22"/>
                <w:szCs w:val="22"/>
              </w:rPr>
            </w:pPr>
          </w:p>
        </w:tc>
      </w:tr>
      <w:tr w:rsidR="00093988" w:rsidRPr="00DD4720" w14:paraId="18013BAE" w14:textId="77777777" w:rsidTr="00D530C3">
        <w:tc>
          <w:tcPr>
            <w:tcW w:w="9180" w:type="dxa"/>
            <w:gridSpan w:val="2"/>
          </w:tcPr>
          <w:p w14:paraId="5AC1C52C" w14:textId="77777777" w:rsidR="007514D9" w:rsidRDefault="00093988" w:rsidP="00ED2A04">
            <w:pPr>
              <w:pStyle w:val="BodyText"/>
              <w:rPr>
                <w:rFonts w:ascii="Cambria" w:hAnsi="Cambria" w:cs="Arial"/>
                <w:b/>
                <w:sz w:val="22"/>
                <w:szCs w:val="22"/>
                <w:u w:val="single"/>
              </w:rPr>
            </w:pPr>
            <w:r w:rsidRPr="007514D9">
              <w:rPr>
                <w:rFonts w:ascii="Cambria" w:hAnsi="Cambria" w:cs="Arial"/>
                <w:b/>
                <w:sz w:val="22"/>
                <w:szCs w:val="22"/>
                <w:u w:val="single"/>
              </w:rPr>
              <w:t xml:space="preserve">Examination of MPhil/PhD theses </w:t>
            </w:r>
          </w:p>
          <w:p w14:paraId="56B60C6A" w14:textId="77777777" w:rsidR="007514D9" w:rsidRDefault="007514D9" w:rsidP="00ED2A04">
            <w:pPr>
              <w:pStyle w:val="BodyText"/>
              <w:rPr>
                <w:rFonts w:ascii="Cambria" w:hAnsi="Cambria" w:cs="Arial"/>
                <w:b/>
                <w:sz w:val="22"/>
                <w:szCs w:val="22"/>
                <w:u w:val="single"/>
              </w:rPr>
            </w:pPr>
          </w:p>
          <w:p w14:paraId="210719C6" w14:textId="77777777" w:rsidR="00093988" w:rsidRPr="007514D9" w:rsidRDefault="00D10238" w:rsidP="00ED2A04">
            <w:pPr>
              <w:pStyle w:val="BodyText"/>
              <w:rPr>
                <w:rFonts w:ascii="Cambria" w:hAnsi="Cambria" w:cs="Arial"/>
                <w:b/>
                <w:sz w:val="22"/>
                <w:szCs w:val="22"/>
                <w:u w:val="single"/>
              </w:rPr>
            </w:pPr>
            <w:r w:rsidRPr="00DD4720">
              <w:rPr>
                <w:rFonts w:ascii="Cambria" w:hAnsi="Cambria" w:cs="Arial"/>
                <w:sz w:val="22"/>
                <w:szCs w:val="22"/>
              </w:rPr>
              <w:t xml:space="preserve">New South Wales Australia (2015); </w:t>
            </w:r>
            <w:r w:rsidR="007948C4" w:rsidRPr="00DD4720">
              <w:rPr>
                <w:rFonts w:ascii="Cambria" w:hAnsi="Cambria" w:cs="Arial"/>
                <w:sz w:val="22"/>
                <w:szCs w:val="22"/>
              </w:rPr>
              <w:t xml:space="preserve">Kent University (2014); </w:t>
            </w:r>
            <w:proofErr w:type="spellStart"/>
            <w:r w:rsidR="00093988" w:rsidRPr="00DD4720">
              <w:rPr>
                <w:rFonts w:ascii="Cambria" w:hAnsi="Cambria" w:cs="Arial"/>
                <w:sz w:val="22"/>
                <w:szCs w:val="22"/>
              </w:rPr>
              <w:t>Birkbeck</w:t>
            </w:r>
            <w:proofErr w:type="spellEnd"/>
            <w:r w:rsidR="00093988" w:rsidRPr="00DD4720">
              <w:rPr>
                <w:rFonts w:ascii="Cambria" w:hAnsi="Cambria" w:cs="Arial"/>
                <w:sz w:val="22"/>
                <w:szCs w:val="22"/>
              </w:rPr>
              <w:t xml:space="preserve"> College, London (2012); Cardiff University (2011); Warwick University (2010); Sheffield University (2009); Kings’ College London (2008): London School of Hygiene and Tropical Medicine (2004).</w:t>
            </w:r>
          </w:p>
          <w:p w14:paraId="28747D8C" w14:textId="77777777" w:rsidR="00093988" w:rsidRPr="00DD4720" w:rsidRDefault="00093988" w:rsidP="00ED2A04">
            <w:pPr>
              <w:pStyle w:val="BodyText"/>
              <w:rPr>
                <w:rFonts w:ascii="Cambria" w:hAnsi="Cambria" w:cs="Arial"/>
                <w:sz w:val="22"/>
                <w:szCs w:val="22"/>
              </w:rPr>
            </w:pPr>
          </w:p>
        </w:tc>
      </w:tr>
    </w:tbl>
    <w:p w14:paraId="025B3132" w14:textId="77777777" w:rsidR="005404BC" w:rsidRPr="00DD4720" w:rsidRDefault="005404BC" w:rsidP="00884D6D">
      <w:pPr>
        <w:jc w:val="both"/>
        <w:rPr>
          <w:rFonts w:ascii="Cambria" w:hAnsi="Cambria" w:cs="Arial"/>
          <w:b/>
          <w:sz w:val="22"/>
          <w:szCs w:val="22"/>
          <w:u w:val="single"/>
        </w:rPr>
      </w:pPr>
    </w:p>
    <w:p w14:paraId="7F7AFA5E" w14:textId="77777777" w:rsidR="005C10C9" w:rsidRPr="00DD4720" w:rsidRDefault="005C10C9" w:rsidP="00884D6D">
      <w:pPr>
        <w:jc w:val="both"/>
        <w:rPr>
          <w:rFonts w:ascii="Cambria" w:hAnsi="Cambria" w:cs="Arial"/>
          <w:b/>
          <w:sz w:val="22"/>
          <w:szCs w:val="22"/>
          <w:u w:val="single"/>
          <w:lang w:val="en-GB"/>
        </w:rPr>
      </w:pPr>
      <w:r w:rsidRPr="00DD4720">
        <w:rPr>
          <w:rFonts w:ascii="Cambria" w:hAnsi="Cambria" w:cs="Arial"/>
          <w:b/>
          <w:sz w:val="22"/>
          <w:szCs w:val="22"/>
          <w:u w:val="single"/>
          <w:lang w:val="en-GB"/>
        </w:rPr>
        <w:t>Doctoral Supervision</w:t>
      </w:r>
    </w:p>
    <w:p w14:paraId="2BE3D2A0" w14:textId="77777777" w:rsidR="00492014" w:rsidRPr="00DD4720" w:rsidRDefault="00492014" w:rsidP="0051361D">
      <w:pPr>
        <w:jc w:val="both"/>
        <w:rPr>
          <w:rFonts w:ascii="Cambria" w:hAnsi="Cambria" w:cs="Arial"/>
          <w:sz w:val="22"/>
          <w:szCs w:val="22"/>
          <w:lang w:val="en-GB"/>
        </w:rPr>
      </w:pPr>
    </w:p>
    <w:p w14:paraId="5E1412E0" w14:textId="77777777" w:rsidR="009C101A" w:rsidRPr="00DD4720" w:rsidRDefault="00977E63" w:rsidP="0051361D">
      <w:pPr>
        <w:jc w:val="both"/>
        <w:rPr>
          <w:rFonts w:ascii="Cambria" w:hAnsi="Cambria" w:cs="Arial"/>
          <w:sz w:val="22"/>
          <w:szCs w:val="22"/>
          <w:lang w:val="en-GB"/>
        </w:rPr>
      </w:pPr>
      <w:r>
        <w:rPr>
          <w:rFonts w:ascii="Cambria" w:hAnsi="Cambria" w:cs="Arial"/>
          <w:sz w:val="22"/>
          <w:szCs w:val="22"/>
          <w:lang w:val="en-GB"/>
        </w:rPr>
        <w:t xml:space="preserve">Jacqueline Stacey - </w:t>
      </w:r>
      <w:r w:rsidR="009C101A" w:rsidRPr="00DD4720">
        <w:rPr>
          <w:rFonts w:ascii="Cambria" w:hAnsi="Cambria" w:cs="Arial"/>
          <w:sz w:val="22"/>
          <w:szCs w:val="22"/>
          <w:lang w:val="en-GB"/>
        </w:rPr>
        <w:t>commences 201</w:t>
      </w:r>
      <w:r w:rsidR="00AC61D7" w:rsidRPr="00DD4720">
        <w:rPr>
          <w:rFonts w:ascii="Cambria" w:hAnsi="Cambria" w:cs="Arial"/>
          <w:sz w:val="22"/>
          <w:szCs w:val="22"/>
          <w:lang w:val="en-GB"/>
        </w:rPr>
        <w:t>5</w:t>
      </w:r>
      <w:proofErr w:type="gramStart"/>
      <w:r w:rsidR="007F0680">
        <w:rPr>
          <w:rFonts w:ascii="Cambria" w:hAnsi="Cambria" w:cs="Arial"/>
          <w:sz w:val="22"/>
          <w:szCs w:val="22"/>
          <w:lang w:val="en-GB"/>
        </w:rPr>
        <w:t>;</w:t>
      </w:r>
      <w:proofErr w:type="gramEnd"/>
      <w:r w:rsidR="007F0680">
        <w:rPr>
          <w:rFonts w:ascii="Cambria" w:hAnsi="Cambria" w:cs="Arial"/>
          <w:sz w:val="22"/>
          <w:szCs w:val="22"/>
          <w:lang w:val="en-GB"/>
        </w:rPr>
        <w:t xml:space="preserve"> first supervisor</w:t>
      </w:r>
      <w:r w:rsidR="009C101A" w:rsidRPr="00DD4720">
        <w:rPr>
          <w:rFonts w:ascii="Cambria" w:hAnsi="Cambria" w:cs="Arial"/>
          <w:sz w:val="22"/>
          <w:szCs w:val="22"/>
          <w:lang w:val="en-GB"/>
        </w:rPr>
        <w:t xml:space="preserve">.  </w:t>
      </w:r>
      <w:proofErr w:type="gramStart"/>
      <w:r w:rsidR="009C101A" w:rsidRPr="00DD4720">
        <w:rPr>
          <w:rFonts w:ascii="Cambria" w:hAnsi="Cambria" w:cs="Arial"/>
          <w:sz w:val="22"/>
          <w:szCs w:val="22"/>
          <w:lang w:val="en-GB"/>
        </w:rPr>
        <w:t>The role of infant massage in increasing parental sensitivity and infant attachment security.</w:t>
      </w:r>
      <w:proofErr w:type="gramEnd"/>
      <w:r w:rsidR="009C101A" w:rsidRPr="00DD4720">
        <w:rPr>
          <w:rFonts w:ascii="Cambria" w:hAnsi="Cambria" w:cs="Arial"/>
          <w:sz w:val="22"/>
          <w:szCs w:val="22"/>
          <w:lang w:val="en-GB"/>
        </w:rPr>
        <w:t xml:space="preserve"> </w:t>
      </w:r>
    </w:p>
    <w:p w14:paraId="4324F18B" w14:textId="77777777" w:rsidR="009C101A" w:rsidRPr="00DD4720" w:rsidRDefault="009C101A" w:rsidP="0051361D">
      <w:pPr>
        <w:jc w:val="both"/>
        <w:rPr>
          <w:rFonts w:ascii="Cambria" w:hAnsi="Cambria" w:cs="Arial"/>
          <w:sz w:val="22"/>
          <w:szCs w:val="22"/>
          <w:lang w:val="en-GB"/>
        </w:rPr>
      </w:pPr>
    </w:p>
    <w:p w14:paraId="7B5336FC" w14:textId="77777777" w:rsidR="009C101A" w:rsidRPr="00DD4720" w:rsidRDefault="00977E63" w:rsidP="0051361D">
      <w:pPr>
        <w:jc w:val="both"/>
        <w:rPr>
          <w:rFonts w:ascii="Cambria" w:hAnsi="Cambria" w:cs="Arial"/>
          <w:sz w:val="22"/>
          <w:szCs w:val="22"/>
          <w:lang w:val="en-GB"/>
        </w:rPr>
      </w:pPr>
      <w:r>
        <w:rPr>
          <w:rFonts w:ascii="Cambria" w:hAnsi="Cambria" w:cs="Arial"/>
          <w:sz w:val="22"/>
          <w:szCs w:val="22"/>
          <w:lang w:val="en-GB"/>
        </w:rPr>
        <w:t xml:space="preserve">Christine Bartram - </w:t>
      </w:r>
      <w:r w:rsidR="009C101A" w:rsidRPr="00DD4720">
        <w:rPr>
          <w:rFonts w:ascii="Cambria" w:hAnsi="Cambria" w:cs="Arial"/>
          <w:sz w:val="22"/>
          <w:szCs w:val="22"/>
          <w:lang w:val="en-GB"/>
        </w:rPr>
        <w:t xml:space="preserve">Chancellors Scholarship – </w:t>
      </w:r>
      <w:r>
        <w:rPr>
          <w:rFonts w:ascii="Cambria" w:hAnsi="Cambria" w:cs="Arial"/>
          <w:sz w:val="22"/>
          <w:szCs w:val="22"/>
          <w:lang w:val="en-GB"/>
        </w:rPr>
        <w:t>completes 2017</w:t>
      </w:r>
      <w:proofErr w:type="gramStart"/>
      <w:r w:rsidR="007F0680">
        <w:rPr>
          <w:rFonts w:ascii="Cambria" w:hAnsi="Cambria" w:cs="Arial"/>
          <w:sz w:val="22"/>
          <w:szCs w:val="22"/>
          <w:lang w:val="en-GB"/>
        </w:rPr>
        <w:t>;</w:t>
      </w:r>
      <w:proofErr w:type="gramEnd"/>
      <w:r w:rsidR="007F0680">
        <w:rPr>
          <w:rFonts w:ascii="Cambria" w:hAnsi="Cambria" w:cs="Arial"/>
          <w:sz w:val="22"/>
          <w:szCs w:val="22"/>
          <w:lang w:val="en-GB"/>
        </w:rPr>
        <w:t xml:space="preserve"> first supervisor</w:t>
      </w:r>
      <w:r w:rsidR="009C101A" w:rsidRPr="00DD4720">
        <w:rPr>
          <w:rFonts w:ascii="Cambria" w:hAnsi="Cambria" w:cs="Arial"/>
          <w:sz w:val="22"/>
          <w:szCs w:val="22"/>
          <w:lang w:val="en-GB"/>
        </w:rPr>
        <w:t xml:space="preserve">.  </w:t>
      </w:r>
      <w:proofErr w:type="gramStart"/>
      <w:r w:rsidR="009C101A" w:rsidRPr="00DD4720">
        <w:rPr>
          <w:rFonts w:ascii="Cambria" w:hAnsi="Cambria" w:cs="Arial"/>
          <w:sz w:val="22"/>
          <w:szCs w:val="22"/>
          <w:lang w:val="en-GB"/>
        </w:rPr>
        <w:t>The role of the NBO in improving parent-infant interaction.</w:t>
      </w:r>
      <w:proofErr w:type="gramEnd"/>
    </w:p>
    <w:p w14:paraId="42716B6A" w14:textId="77777777" w:rsidR="00AC61D7" w:rsidRDefault="00AC61D7" w:rsidP="00AC61D7">
      <w:pPr>
        <w:jc w:val="both"/>
        <w:rPr>
          <w:rFonts w:ascii="Cambria" w:hAnsi="Cambria" w:cs="Arial"/>
          <w:sz w:val="22"/>
          <w:szCs w:val="22"/>
          <w:lang w:val="en-GB"/>
        </w:rPr>
      </w:pPr>
    </w:p>
    <w:p w14:paraId="1432A3BE" w14:textId="203EC15A" w:rsidR="00AC61D7" w:rsidRDefault="007D63DE" w:rsidP="00AC61D7">
      <w:pPr>
        <w:jc w:val="both"/>
        <w:rPr>
          <w:rFonts w:ascii="Cambria" w:hAnsi="Cambria" w:cs="Arial"/>
          <w:sz w:val="22"/>
          <w:szCs w:val="22"/>
          <w:lang w:val="en-GB"/>
        </w:rPr>
      </w:pPr>
      <w:proofErr w:type="spellStart"/>
      <w:r>
        <w:rPr>
          <w:rFonts w:ascii="Cambria" w:hAnsi="Cambria" w:cs="Arial"/>
          <w:sz w:val="22"/>
          <w:szCs w:val="22"/>
          <w:lang w:val="en-GB"/>
        </w:rPr>
        <w:t>Sukhi</w:t>
      </w:r>
      <w:proofErr w:type="spellEnd"/>
      <w:r>
        <w:rPr>
          <w:rFonts w:ascii="Cambria" w:hAnsi="Cambria" w:cs="Arial"/>
          <w:sz w:val="22"/>
          <w:szCs w:val="22"/>
          <w:lang w:val="en-GB"/>
        </w:rPr>
        <w:t xml:space="preserve"> </w:t>
      </w:r>
      <w:proofErr w:type="spellStart"/>
      <w:r>
        <w:rPr>
          <w:rFonts w:ascii="Cambria" w:hAnsi="Cambria" w:cs="Arial"/>
          <w:sz w:val="22"/>
          <w:szCs w:val="22"/>
          <w:lang w:val="en-GB"/>
        </w:rPr>
        <w:t>Sembi</w:t>
      </w:r>
      <w:proofErr w:type="spellEnd"/>
      <w:r w:rsidR="00977E63">
        <w:rPr>
          <w:rFonts w:ascii="Cambria" w:hAnsi="Cambria" w:cs="Arial"/>
          <w:sz w:val="22"/>
          <w:szCs w:val="22"/>
          <w:lang w:val="en-GB"/>
        </w:rPr>
        <w:t xml:space="preserve"> - completes 2015</w:t>
      </w:r>
      <w:proofErr w:type="gramStart"/>
      <w:r w:rsidR="007F0680">
        <w:rPr>
          <w:rFonts w:ascii="Cambria" w:hAnsi="Cambria" w:cs="Arial"/>
          <w:sz w:val="22"/>
          <w:szCs w:val="22"/>
          <w:lang w:val="en-GB"/>
        </w:rPr>
        <w:t>;</w:t>
      </w:r>
      <w:proofErr w:type="gramEnd"/>
      <w:r w:rsidR="007F0680">
        <w:rPr>
          <w:rFonts w:ascii="Cambria" w:hAnsi="Cambria" w:cs="Arial"/>
          <w:sz w:val="22"/>
          <w:szCs w:val="22"/>
          <w:lang w:val="en-GB"/>
        </w:rPr>
        <w:t xml:space="preserve"> first supervisor</w:t>
      </w:r>
      <w:r w:rsidR="00AC61D7" w:rsidRPr="00AC61D7">
        <w:rPr>
          <w:rFonts w:ascii="Cambria" w:hAnsi="Cambria" w:cs="Arial"/>
          <w:sz w:val="22"/>
          <w:szCs w:val="22"/>
          <w:lang w:val="en-GB"/>
        </w:rPr>
        <w:t xml:space="preserve">.  Mums4Mums: feasibility RCT of a telephone-based peer support intervention for women with PND. </w:t>
      </w:r>
    </w:p>
    <w:p w14:paraId="75C06884" w14:textId="77777777" w:rsidR="004535BB" w:rsidRDefault="004535BB" w:rsidP="00AC61D7">
      <w:pPr>
        <w:jc w:val="both"/>
        <w:rPr>
          <w:rFonts w:ascii="Cambria" w:hAnsi="Cambria" w:cs="Arial"/>
          <w:sz w:val="22"/>
          <w:szCs w:val="22"/>
          <w:lang w:val="en-GB"/>
        </w:rPr>
      </w:pPr>
    </w:p>
    <w:p w14:paraId="71768E81" w14:textId="47C12EF1" w:rsidR="004535BB" w:rsidRPr="004535BB" w:rsidRDefault="007D63DE" w:rsidP="004535BB">
      <w:pPr>
        <w:jc w:val="both"/>
        <w:rPr>
          <w:rFonts w:ascii="Cambria" w:hAnsi="Cambria" w:cs="Arial"/>
          <w:sz w:val="22"/>
          <w:szCs w:val="22"/>
          <w:lang w:val="en-GB"/>
        </w:rPr>
      </w:pPr>
      <w:proofErr w:type="spellStart"/>
      <w:r>
        <w:rPr>
          <w:rFonts w:ascii="Cambria" w:hAnsi="Cambria" w:cs="Arial"/>
          <w:sz w:val="22"/>
          <w:szCs w:val="22"/>
          <w:lang w:val="en-GB"/>
        </w:rPr>
        <w:t>Sadaf</w:t>
      </w:r>
      <w:proofErr w:type="spellEnd"/>
      <w:r>
        <w:rPr>
          <w:rFonts w:ascii="Cambria" w:hAnsi="Cambria" w:cs="Arial"/>
          <w:sz w:val="22"/>
          <w:szCs w:val="22"/>
          <w:lang w:val="en-GB"/>
        </w:rPr>
        <w:t xml:space="preserve"> </w:t>
      </w:r>
      <w:proofErr w:type="spellStart"/>
      <w:r>
        <w:rPr>
          <w:rFonts w:ascii="Cambria" w:hAnsi="Cambria" w:cs="Arial"/>
          <w:sz w:val="22"/>
          <w:szCs w:val="22"/>
          <w:lang w:val="en-GB"/>
        </w:rPr>
        <w:t>Akhtar</w:t>
      </w:r>
      <w:proofErr w:type="spellEnd"/>
      <w:r>
        <w:rPr>
          <w:rFonts w:ascii="Cambria" w:hAnsi="Cambria" w:cs="Arial"/>
          <w:sz w:val="22"/>
          <w:szCs w:val="22"/>
          <w:lang w:val="en-GB"/>
        </w:rPr>
        <w:t xml:space="preserve"> – (passed</w:t>
      </w:r>
      <w:r w:rsidR="00977E63">
        <w:rPr>
          <w:rFonts w:ascii="Cambria" w:hAnsi="Cambria" w:cs="Arial"/>
          <w:sz w:val="22"/>
          <w:szCs w:val="22"/>
          <w:lang w:val="en-GB"/>
        </w:rPr>
        <w:t xml:space="preserve"> 2015</w:t>
      </w:r>
      <w:r w:rsidR="007F0680">
        <w:rPr>
          <w:rFonts w:ascii="Cambria" w:hAnsi="Cambria" w:cs="Arial"/>
          <w:sz w:val="22"/>
          <w:szCs w:val="22"/>
          <w:lang w:val="en-GB"/>
        </w:rPr>
        <w:t>; first supervisor</w:t>
      </w:r>
      <w:r>
        <w:rPr>
          <w:rFonts w:ascii="Cambria" w:hAnsi="Cambria" w:cs="Arial"/>
          <w:sz w:val="22"/>
          <w:szCs w:val="22"/>
          <w:lang w:val="en-GB"/>
        </w:rPr>
        <w:t xml:space="preserve">) </w:t>
      </w:r>
      <w:proofErr w:type="gramStart"/>
      <w:r>
        <w:rPr>
          <w:rFonts w:ascii="Cambria" w:hAnsi="Cambria" w:cs="Arial"/>
          <w:sz w:val="22"/>
          <w:szCs w:val="22"/>
          <w:lang w:val="en-GB"/>
        </w:rPr>
        <w:t>-</w:t>
      </w:r>
      <w:r w:rsidR="004535BB" w:rsidRPr="004535BB">
        <w:rPr>
          <w:rFonts w:ascii="Cambria" w:hAnsi="Cambria" w:cs="Arial"/>
          <w:sz w:val="22"/>
          <w:szCs w:val="22"/>
          <w:lang w:val="en-GB"/>
        </w:rPr>
        <w:t xml:space="preserve">  Forgiveness</w:t>
      </w:r>
      <w:proofErr w:type="gramEnd"/>
      <w:r w:rsidR="004535BB" w:rsidRPr="004535BB">
        <w:rPr>
          <w:rFonts w:ascii="Cambria" w:hAnsi="Cambria" w:cs="Arial"/>
          <w:sz w:val="22"/>
          <w:szCs w:val="22"/>
          <w:lang w:val="en-GB"/>
        </w:rPr>
        <w:t xml:space="preserve"> and Mental Health. </w:t>
      </w:r>
    </w:p>
    <w:p w14:paraId="6C45E31F" w14:textId="77777777" w:rsidR="00AC61D7" w:rsidRPr="00DD4720" w:rsidRDefault="00AC61D7" w:rsidP="00492014">
      <w:pPr>
        <w:jc w:val="both"/>
        <w:rPr>
          <w:rFonts w:ascii="Cambria" w:hAnsi="Cambria" w:cs="Arial"/>
          <w:b/>
          <w:sz w:val="22"/>
          <w:szCs w:val="22"/>
          <w:lang w:val="en-GB"/>
        </w:rPr>
      </w:pPr>
    </w:p>
    <w:p w14:paraId="50270AA1" w14:textId="48EF31CB" w:rsidR="00AC61D7" w:rsidRPr="00AC61D7" w:rsidRDefault="00977E63" w:rsidP="00AC61D7">
      <w:pPr>
        <w:jc w:val="both"/>
        <w:rPr>
          <w:rFonts w:ascii="Cambria" w:hAnsi="Cambria" w:cs="Arial"/>
          <w:sz w:val="22"/>
          <w:szCs w:val="22"/>
          <w:lang w:val="en-GB"/>
        </w:rPr>
      </w:pPr>
      <w:r>
        <w:rPr>
          <w:rFonts w:ascii="Cambria" w:hAnsi="Cambria" w:cs="Arial"/>
          <w:sz w:val="22"/>
          <w:szCs w:val="22"/>
          <w:lang w:val="en-GB"/>
        </w:rPr>
        <w:t xml:space="preserve">Nick </w:t>
      </w:r>
      <w:proofErr w:type="spellStart"/>
      <w:r>
        <w:rPr>
          <w:rFonts w:ascii="Cambria" w:hAnsi="Cambria" w:cs="Arial"/>
          <w:sz w:val="22"/>
          <w:szCs w:val="22"/>
          <w:lang w:val="en-GB"/>
        </w:rPr>
        <w:t>Midgley</w:t>
      </w:r>
      <w:proofErr w:type="spellEnd"/>
      <w:r>
        <w:rPr>
          <w:rFonts w:ascii="Cambria" w:hAnsi="Cambria" w:cs="Arial"/>
          <w:sz w:val="22"/>
          <w:szCs w:val="22"/>
          <w:lang w:val="en-GB"/>
        </w:rPr>
        <w:t xml:space="preserve"> (passed 2014</w:t>
      </w:r>
      <w:r w:rsidR="007F0680">
        <w:rPr>
          <w:rFonts w:ascii="Cambria" w:hAnsi="Cambria" w:cs="Arial"/>
          <w:sz w:val="22"/>
          <w:szCs w:val="22"/>
          <w:lang w:val="en-GB"/>
        </w:rPr>
        <w:t>;</w:t>
      </w:r>
      <w:r w:rsidR="007D63DE">
        <w:rPr>
          <w:rFonts w:ascii="Cambria" w:hAnsi="Cambria" w:cs="Arial"/>
          <w:sz w:val="22"/>
          <w:szCs w:val="22"/>
          <w:lang w:val="en-GB"/>
        </w:rPr>
        <w:t xml:space="preserve"> </w:t>
      </w:r>
      <w:r w:rsidR="007F0680">
        <w:rPr>
          <w:rFonts w:ascii="Cambria" w:hAnsi="Cambria" w:cs="Arial"/>
          <w:sz w:val="22"/>
          <w:szCs w:val="22"/>
          <w:lang w:val="en-GB"/>
        </w:rPr>
        <w:t>first supervisor</w:t>
      </w:r>
      <w:r>
        <w:rPr>
          <w:rFonts w:ascii="Cambria" w:hAnsi="Cambria" w:cs="Arial"/>
          <w:sz w:val="22"/>
          <w:szCs w:val="22"/>
          <w:lang w:val="en-GB"/>
        </w:rPr>
        <w:t xml:space="preserve">) - Doctorate by Publication: </w:t>
      </w:r>
      <w:r w:rsidR="00AC61D7" w:rsidRPr="00AC61D7">
        <w:rPr>
          <w:rFonts w:ascii="Cambria" w:hAnsi="Cambria" w:cs="Arial"/>
          <w:sz w:val="22"/>
          <w:szCs w:val="22"/>
          <w:lang w:val="en-GB"/>
        </w:rPr>
        <w:t xml:space="preserve">Child Psychotherapy and Research: Bridging the Gap. </w:t>
      </w:r>
      <w:r>
        <w:rPr>
          <w:rFonts w:ascii="Cambria" w:hAnsi="Cambria" w:cs="Arial"/>
          <w:sz w:val="22"/>
          <w:szCs w:val="22"/>
          <w:lang w:val="en-GB"/>
        </w:rPr>
        <w:t xml:space="preserve"> Warwick Medical School, University of Warwick.</w:t>
      </w:r>
    </w:p>
    <w:p w14:paraId="04CFB1C3" w14:textId="77777777" w:rsidR="009C101A" w:rsidRPr="00DD4720" w:rsidRDefault="009C101A" w:rsidP="00492014">
      <w:pPr>
        <w:jc w:val="both"/>
        <w:rPr>
          <w:rFonts w:ascii="Cambria" w:hAnsi="Cambria" w:cs="Arial"/>
          <w:b/>
          <w:sz w:val="22"/>
          <w:szCs w:val="22"/>
          <w:lang w:val="en-GB"/>
        </w:rPr>
      </w:pPr>
    </w:p>
    <w:p w14:paraId="2EE32F34" w14:textId="77777777" w:rsidR="00492014" w:rsidRPr="00DD4720" w:rsidRDefault="00492014" w:rsidP="00492014">
      <w:pPr>
        <w:jc w:val="both"/>
        <w:rPr>
          <w:rFonts w:ascii="Cambria" w:hAnsi="Cambria" w:cs="Arial"/>
          <w:sz w:val="22"/>
          <w:szCs w:val="22"/>
          <w:lang w:val="en-GB"/>
        </w:rPr>
      </w:pPr>
      <w:proofErr w:type="spellStart"/>
      <w:r w:rsidRPr="00DD4720">
        <w:rPr>
          <w:rFonts w:ascii="Cambria" w:hAnsi="Cambria" w:cs="Arial"/>
          <w:sz w:val="22"/>
          <w:szCs w:val="22"/>
          <w:lang w:val="en-GB"/>
        </w:rPr>
        <w:t>Idayu</w:t>
      </w:r>
      <w:proofErr w:type="spellEnd"/>
      <w:r w:rsidRPr="00DD4720">
        <w:rPr>
          <w:rFonts w:ascii="Cambria" w:hAnsi="Cambria" w:cs="Arial"/>
          <w:sz w:val="22"/>
          <w:szCs w:val="22"/>
          <w:lang w:val="en-GB"/>
        </w:rPr>
        <w:t xml:space="preserve"> </w:t>
      </w:r>
      <w:proofErr w:type="spellStart"/>
      <w:r w:rsidRPr="00DD4720">
        <w:rPr>
          <w:rFonts w:ascii="Cambria" w:hAnsi="Cambria" w:cs="Arial"/>
          <w:sz w:val="22"/>
          <w:szCs w:val="22"/>
          <w:lang w:val="en-GB"/>
        </w:rPr>
        <w:t>Idris</w:t>
      </w:r>
      <w:proofErr w:type="spellEnd"/>
      <w:r w:rsidRPr="00DD4720">
        <w:rPr>
          <w:rFonts w:ascii="Cambria" w:hAnsi="Cambria" w:cs="Arial"/>
          <w:sz w:val="22"/>
          <w:szCs w:val="22"/>
          <w:lang w:val="en-GB"/>
        </w:rPr>
        <w:t xml:space="preserve">   (passed 2013</w:t>
      </w:r>
      <w:r w:rsidR="007F0680">
        <w:rPr>
          <w:rFonts w:ascii="Cambria" w:hAnsi="Cambria" w:cs="Arial"/>
          <w:sz w:val="22"/>
          <w:szCs w:val="22"/>
          <w:lang w:val="en-GB"/>
        </w:rPr>
        <w:t>;</w:t>
      </w:r>
      <w:r w:rsidR="00A02185">
        <w:rPr>
          <w:rFonts w:ascii="Cambria" w:hAnsi="Cambria" w:cs="Arial"/>
          <w:sz w:val="22"/>
          <w:szCs w:val="22"/>
          <w:lang w:val="en-GB"/>
        </w:rPr>
        <w:t xml:space="preserve"> </w:t>
      </w:r>
      <w:r w:rsidR="007F0680">
        <w:rPr>
          <w:rFonts w:ascii="Cambria" w:hAnsi="Cambria" w:cs="Arial"/>
          <w:sz w:val="22"/>
          <w:szCs w:val="22"/>
          <w:lang w:val="en-GB"/>
        </w:rPr>
        <w:t>first supervisor</w:t>
      </w:r>
      <w:r w:rsidRPr="00DD4720">
        <w:rPr>
          <w:rFonts w:ascii="Cambria" w:hAnsi="Cambria" w:cs="Arial"/>
          <w:sz w:val="22"/>
          <w:szCs w:val="22"/>
          <w:lang w:val="en-GB"/>
        </w:rPr>
        <w:t xml:space="preserve">).  Longitudinal study with nested RCT of the prevalence and stability of emotional and behavioural problems in </w:t>
      </w:r>
      <w:proofErr w:type="spellStart"/>
      <w:r w:rsidRPr="00DD4720">
        <w:rPr>
          <w:rFonts w:ascii="Cambria" w:hAnsi="Cambria" w:cs="Arial"/>
          <w:sz w:val="22"/>
          <w:szCs w:val="22"/>
          <w:lang w:val="en-GB"/>
        </w:rPr>
        <w:t>Malyasian</w:t>
      </w:r>
      <w:proofErr w:type="spellEnd"/>
      <w:r w:rsidRPr="00DD4720">
        <w:rPr>
          <w:rFonts w:ascii="Cambria" w:hAnsi="Cambria" w:cs="Arial"/>
          <w:sz w:val="22"/>
          <w:szCs w:val="22"/>
          <w:lang w:val="en-GB"/>
        </w:rPr>
        <w:t xml:space="preserve"> school children. Warwick Medical School, University of Warwick.</w:t>
      </w:r>
    </w:p>
    <w:p w14:paraId="5C969B8E" w14:textId="77777777" w:rsidR="0051361D" w:rsidRPr="00DD4720" w:rsidRDefault="0051361D" w:rsidP="0051361D">
      <w:pPr>
        <w:jc w:val="both"/>
        <w:rPr>
          <w:rFonts w:ascii="Cambria" w:hAnsi="Cambria" w:cs="Arial"/>
          <w:sz w:val="22"/>
          <w:szCs w:val="22"/>
          <w:lang w:val="en-GB"/>
        </w:rPr>
      </w:pPr>
    </w:p>
    <w:p w14:paraId="18DA833C" w14:textId="77777777" w:rsidR="0022584A" w:rsidRPr="00DD4720" w:rsidRDefault="0022584A" w:rsidP="0022584A">
      <w:pPr>
        <w:jc w:val="both"/>
        <w:rPr>
          <w:rFonts w:ascii="Cambria" w:hAnsi="Cambria" w:cs="Arial"/>
          <w:sz w:val="22"/>
          <w:szCs w:val="22"/>
          <w:lang w:val="en-GB"/>
        </w:rPr>
      </w:pPr>
      <w:r w:rsidRPr="00DD4720">
        <w:rPr>
          <w:rFonts w:ascii="Cambria" w:hAnsi="Cambria" w:cs="Arial"/>
          <w:sz w:val="22"/>
          <w:szCs w:val="22"/>
          <w:lang w:val="en-GB"/>
        </w:rPr>
        <w:t xml:space="preserve">Angela </w:t>
      </w:r>
      <w:proofErr w:type="spellStart"/>
      <w:r w:rsidRPr="00DD4720">
        <w:rPr>
          <w:rFonts w:ascii="Cambria" w:hAnsi="Cambria" w:cs="Arial"/>
          <w:sz w:val="22"/>
          <w:szCs w:val="22"/>
          <w:lang w:val="en-GB"/>
        </w:rPr>
        <w:t>Underdow</w:t>
      </w:r>
      <w:r w:rsidR="00FC4E71" w:rsidRPr="00DD4720">
        <w:rPr>
          <w:rFonts w:ascii="Cambria" w:hAnsi="Cambria" w:cs="Arial"/>
          <w:sz w:val="22"/>
          <w:szCs w:val="22"/>
          <w:lang w:val="en-GB"/>
        </w:rPr>
        <w:t>n</w:t>
      </w:r>
      <w:proofErr w:type="spellEnd"/>
      <w:r w:rsidR="00FC4E71" w:rsidRPr="00DD4720">
        <w:rPr>
          <w:rFonts w:ascii="Cambria" w:hAnsi="Cambria" w:cs="Arial"/>
          <w:sz w:val="22"/>
          <w:szCs w:val="22"/>
          <w:lang w:val="en-GB"/>
        </w:rPr>
        <w:t xml:space="preserve"> (passed 2011</w:t>
      </w:r>
      <w:r w:rsidR="007F0680">
        <w:rPr>
          <w:rFonts w:ascii="Cambria" w:hAnsi="Cambria" w:cs="Arial"/>
          <w:sz w:val="22"/>
          <w:szCs w:val="22"/>
          <w:lang w:val="en-GB"/>
        </w:rPr>
        <w:t>; first supervisor</w:t>
      </w:r>
      <w:r w:rsidRPr="00DD4720">
        <w:rPr>
          <w:rFonts w:ascii="Cambria" w:hAnsi="Cambria" w:cs="Arial"/>
          <w:sz w:val="22"/>
          <w:szCs w:val="22"/>
          <w:lang w:val="en-GB"/>
        </w:rPr>
        <w:t xml:space="preserve">). </w:t>
      </w:r>
      <w:proofErr w:type="gramStart"/>
      <w:r w:rsidRPr="00DD4720">
        <w:rPr>
          <w:rFonts w:ascii="Cambria" w:hAnsi="Cambria" w:cs="Arial"/>
          <w:sz w:val="22"/>
          <w:szCs w:val="22"/>
          <w:lang w:val="en-GB"/>
        </w:rPr>
        <w:t>The process of teaching and learning infant massage.</w:t>
      </w:r>
      <w:proofErr w:type="gramEnd"/>
      <w:r w:rsidRPr="00DD4720">
        <w:rPr>
          <w:rFonts w:ascii="Cambria" w:hAnsi="Cambria" w:cs="Arial"/>
          <w:sz w:val="22"/>
          <w:szCs w:val="22"/>
          <w:lang w:val="en-GB"/>
        </w:rPr>
        <w:t xml:space="preserve"> Warwick Medical School, University of Warwick.    </w:t>
      </w:r>
    </w:p>
    <w:p w14:paraId="11E956D0" w14:textId="77777777" w:rsidR="0022584A" w:rsidRPr="00DD4720" w:rsidRDefault="0022584A" w:rsidP="0051361D">
      <w:pPr>
        <w:jc w:val="both"/>
        <w:rPr>
          <w:rFonts w:ascii="Cambria" w:hAnsi="Cambria" w:cs="Arial"/>
          <w:b/>
          <w:sz w:val="22"/>
          <w:szCs w:val="22"/>
          <w:lang w:val="en-GB"/>
        </w:rPr>
      </w:pPr>
    </w:p>
    <w:p w14:paraId="3FB41E03" w14:textId="77777777" w:rsidR="0051361D" w:rsidRPr="00DD4720" w:rsidRDefault="0051361D" w:rsidP="0051361D">
      <w:pPr>
        <w:jc w:val="both"/>
        <w:rPr>
          <w:rFonts w:ascii="Cambria" w:hAnsi="Cambria" w:cs="Arial"/>
          <w:sz w:val="22"/>
          <w:szCs w:val="22"/>
          <w:lang w:val="en-GB"/>
        </w:rPr>
      </w:pPr>
      <w:r w:rsidRPr="00DD4720">
        <w:rPr>
          <w:rFonts w:ascii="Cambria" w:hAnsi="Cambria" w:cs="Arial"/>
          <w:sz w:val="22"/>
          <w:szCs w:val="22"/>
          <w:lang w:val="en-GB"/>
        </w:rPr>
        <w:t xml:space="preserve">Ahmad </w:t>
      </w:r>
      <w:proofErr w:type="spellStart"/>
      <w:r w:rsidRPr="00DD4720">
        <w:rPr>
          <w:rFonts w:ascii="Cambria" w:hAnsi="Cambria" w:cs="Arial"/>
          <w:sz w:val="22"/>
          <w:szCs w:val="22"/>
          <w:lang w:val="en-GB"/>
        </w:rPr>
        <w:t>Abumuttaqin</w:t>
      </w:r>
      <w:proofErr w:type="spellEnd"/>
      <w:r w:rsidRPr="00DD4720">
        <w:rPr>
          <w:rFonts w:ascii="Cambria" w:hAnsi="Cambria" w:cs="Arial"/>
          <w:sz w:val="22"/>
          <w:szCs w:val="22"/>
          <w:lang w:val="en-GB"/>
        </w:rPr>
        <w:t xml:space="preserve"> (passed 2011</w:t>
      </w:r>
      <w:r w:rsidR="0022584A" w:rsidRPr="00DD4720">
        <w:rPr>
          <w:rFonts w:ascii="Cambria" w:hAnsi="Cambria" w:cs="Arial"/>
          <w:sz w:val="22"/>
          <w:szCs w:val="22"/>
          <w:lang w:val="en-GB"/>
        </w:rPr>
        <w:t>; second supervisor</w:t>
      </w:r>
      <w:r w:rsidRPr="00DD4720">
        <w:rPr>
          <w:rFonts w:ascii="Cambria" w:hAnsi="Cambria" w:cs="Arial"/>
          <w:sz w:val="22"/>
          <w:szCs w:val="22"/>
          <w:lang w:val="en-GB"/>
        </w:rPr>
        <w:t xml:space="preserve">). </w:t>
      </w:r>
      <w:proofErr w:type="gramStart"/>
      <w:r w:rsidRPr="00DD4720">
        <w:rPr>
          <w:rFonts w:ascii="Cambria" w:hAnsi="Cambria" w:cs="Arial"/>
          <w:sz w:val="22"/>
          <w:szCs w:val="22"/>
          <w:lang w:val="en-GB"/>
        </w:rPr>
        <w:t>The social determinants of childhood health in Malaysia.</w:t>
      </w:r>
      <w:proofErr w:type="gramEnd"/>
      <w:r w:rsidRPr="00DD4720">
        <w:rPr>
          <w:rFonts w:ascii="Cambria" w:hAnsi="Cambria" w:cs="Arial"/>
          <w:sz w:val="22"/>
          <w:szCs w:val="22"/>
          <w:lang w:val="en-GB"/>
        </w:rPr>
        <w:t xml:space="preserve">  Warwick Medical School, University of Warwick. </w:t>
      </w:r>
    </w:p>
    <w:p w14:paraId="7BF0389F" w14:textId="77777777" w:rsidR="0051361D" w:rsidRPr="00DD4720" w:rsidRDefault="0051361D" w:rsidP="0051361D">
      <w:pPr>
        <w:jc w:val="both"/>
        <w:rPr>
          <w:rFonts w:ascii="Cambria" w:hAnsi="Cambria" w:cs="Arial"/>
          <w:sz w:val="22"/>
          <w:szCs w:val="22"/>
          <w:lang w:val="en-GB"/>
        </w:rPr>
      </w:pPr>
    </w:p>
    <w:p w14:paraId="49B91C4E" w14:textId="77777777" w:rsidR="0051361D" w:rsidRPr="00DD4720" w:rsidRDefault="0051361D" w:rsidP="0051361D">
      <w:pPr>
        <w:jc w:val="both"/>
        <w:rPr>
          <w:rFonts w:ascii="Cambria" w:hAnsi="Cambria" w:cs="Arial"/>
          <w:sz w:val="22"/>
          <w:szCs w:val="22"/>
          <w:lang w:val="en-GB"/>
        </w:rPr>
      </w:pPr>
      <w:r w:rsidRPr="00DD4720">
        <w:rPr>
          <w:rFonts w:ascii="Cambria" w:hAnsi="Cambria" w:cs="Arial"/>
          <w:sz w:val="22"/>
          <w:szCs w:val="22"/>
          <w:lang w:val="en-GB"/>
        </w:rPr>
        <w:t>Wendy Robertson (passed 2009</w:t>
      </w:r>
      <w:r w:rsidR="0022584A" w:rsidRPr="00DD4720">
        <w:rPr>
          <w:rFonts w:ascii="Cambria" w:hAnsi="Cambria" w:cs="Arial"/>
          <w:sz w:val="22"/>
          <w:szCs w:val="22"/>
          <w:lang w:val="en-GB"/>
        </w:rPr>
        <w:t>; second supervisor</w:t>
      </w:r>
      <w:r w:rsidRPr="00DD4720">
        <w:rPr>
          <w:rFonts w:ascii="Cambria" w:hAnsi="Cambria" w:cs="Arial"/>
          <w:sz w:val="22"/>
          <w:szCs w:val="22"/>
          <w:lang w:val="en-GB"/>
        </w:rPr>
        <w:t xml:space="preserve">). Families for Health: Pilot study of an intervention to treat obesity in Children.  Warwick Medical School, University of Warwick.  </w:t>
      </w:r>
    </w:p>
    <w:p w14:paraId="5D7FAF94" w14:textId="77777777" w:rsidR="005C10C9" w:rsidRPr="00DD4720" w:rsidRDefault="005C10C9" w:rsidP="00884D6D">
      <w:pPr>
        <w:jc w:val="both"/>
        <w:rPr>
          <w:rFonts w:ascii="Cambria" w:hAnsi="Cambria" w:cs="Arial"/>
          <w:sz w:val="22"/>
          <w:szCs w:val="22"/>
          <w:lang w:val="en-GB"/>
        </w:rPr>
      </w:pPr>
    </w:p>
    <w:p w14:paraId="067FB967" w14:textId="77777777" w:rsidR="005C10C9" w:rsidRPr="00DD4720" w:rsidRDefault="005C10C9" w:rsidP="00884D6D">
      <w:pPr>
        <w:jc w:val="both"/>
        <w:rPr>
          <w:rFonts w:ascii="Cambria" w:hAnsi="Cambria" w:cs="Arial"/>
          <w:sz w:val="22"/>
          <w:szCs w:val="22"/>
        </w:rPr>
      </w:pPr>
      <w:r w:rsidRPr="00DD4720">
        <w:rPr>
          <w:rFonts w:ascii="Cambria" w:hAnsi="Cambria" w:cs="Arial"/>
          <w:sz w:val="22"/>
          <w:szCs w:val="22"/>
          <w:lang w:val="en-GB"/>
        </w:rPr>
        <w:t>Julia Bailey (</w:t>
      </w:r>
      <w:r w:rsidR="0051361D" w:rsidRPr="00DD4720">
        <w:rPr>
          <w:rFonts w:ascii="Cambria" w:hAnsi="Cambria" w:cs="Arial"/>
          <w:sz w:val="22"/>
          <w:szCs w:val="22"/>
          <w:lang w:val="en-GB"/>
        </w:rPr>
        <w:t>passed</w:t>
      </w:r>
      <w:r w:rsidRPr="00DD4720">
        <w:rPr>
          <w:rFonts w:ascii="Cambria" w:hAnsi="Cambria" w:cs="Arial"/>
          <w:sz w:val="22"/>
          <w:szCs w:val="22"/>
          <w:lang w:val="en-GB"/>
        </w:rPr>
        <w:t xml:space="preserve"> </w:t>
      </w:r>
      <w:r w:rsidR="0051361D" w:rsidRPr="00DD4720">
        <w:rPr>
          <w:rFonts w:ascii="Cambria" w:hAnsi="Cambria" w:cs="Arial"/>
          <w:sz w:val="22"/>
          <w:szCs w:val="22"/>
          <w:lang w:val="en-GB"/>
        </w:rPr>
        <w:t>2007</w:t>
      </w:r>
      <w:r w:rsidR="007F0680">
        <w:rPr>
          <w:rFonts w:ascii="Cambria" w:hAnsi="Cambria" w:cs="Arial"/>
          <w:sz w:val="22"/>
          <w:szCs w:val="22"/>
          <w:lang w:val="en-GB"/>
        </w:rPr>
        <w:t>; second supervisor</w:t>
      </w:r>
      <w:r w:rsidR="0051361D" w:rsidRPr="00DD4720">
        <w:rPr>
          <w:rFonts w:ascii="Cambria" w:hAnsi="Cambria" w:cs="Arial"/>
          <w:sz w:val="22"/>
          <w:szCs w:val="22"/>
          <w:lang w:val="en-GB"/>
        </w:rPr>
        <w:t xml:space="preserve">). </w:t>
      </w:r>
      <w:proofErr w:type="gramStart"/>
      <w:r w:rsidRPr="00DD4720">
        <w:rPr>
          <w:rFonts w:ascii="Cambria" w:hAnsi="Cambria" w:cs="Arial"/>
          <w:sz w:val="22"/>
          <w:szCs w:val="22"/>
        </w:rPr>
        <w:t>Doctor-patient communication in consultations for upper respiratory tract infections- a discourse analysis.</w:t>
      </w:r>
      <w:proofErr w:type="gramEnd"/>
      <w:r w:rsidRPr="00DD4720">
        <w:rPr>
          <w:rFonts w:ascii="Cambria" w:hAnsi="Cambria" w:cs="Arial"/>
          <w:sz w:val="22"/>
          <w:szCs w:val="22"/>
        </w:rPr>
        <w:t xml:space="preserve">  </w:t>
      </w:r>
      <w:proofErr w:type="gramStart"/>
      <w:r w:rsidRPr="00DD4720">
        <w:rPr>
          <w:rFonts w:ascii="Cambria" w:hAnsi="Cambria" w:cs="Arial"/>
          <w:sz w:val="22"/>
          <w:szCs w:val="22"/>
        </w:rPr>
        <w:t>University of London.</w:t>
      </w:r>
      <w:proofErr w:type="gramEnd"/>
      <w:r w:rsidRPr="00DD4720">
        <w:rPr>
          <w:rFonts w:ascii="Cambria" w:hAnsi="Cambria" w:cs="Arial"/>
          <w:sz w:val="22"/>
          <w:szCs w:val="22"/>
        </w:rPr>
        <w:t xml:space="preserve"> </w:t>
      </w:r>
    </w:p>
    <w:p w14:paraId="6CF868D3" w14:textId="77777777" w:rsidR="005C10C9" w:rsidRPr="00DD4720" w:rsidRDefault="005C10C9" w:rsidP="00884D6D">
      <w:pPr>
        <w:jc w:val="both"/>
        <w:rPr>
          <w:rFonts w:ascii="Cambria" w:hAnsi="Cambria" w:cs="Arial"/>
          <w:b/>
          <w:sz w:val="22"/>
          <w:szCs w:val="22"/>
          <w:u w:val="single"/>
          <w:lang w:val="en-GB"/>
        </w:rPr>
      </w:pPr>
    </w:p>
    <w:p w14:paraId="10DA60A4" w14:textId="77777777" w:rsidR="00B74F4A" w:rsidRPr="00DD4720" w:rsidRDefault="00B74F4A" w:rsidP="00884D6D">
      <w:pPr>
        <w:jc w:val="both"/>
        <w:rPr>
          <w:rFonts w:ascii="Cambria" w:hAnsi="Cambria" w:cs="Arial"/>
          <w:b/>
          <w:sz w:val="22"/>
          <w:szCs w:val="22"/>
          <w:u w:val="single"/>
          <w:lang w:val="en-GB"/>
        </w:rPr>
      </w:pPr>
    </w:p>
    <w:p w14:paraId="24BA1BF7" w14:textId="77777777" w:rsidR="005C10C9" w:rsidRPr="00DD4720" w:rsidRDefault="005C10C9" w:rsidP="00884D6D">
      <w:pPr>
        <w:jc w:val="both"/>
        <w:rPr>
          <w:rFonts w:ascii="Cambria" w:hAnsi="Cambria" w:cs="Arial"/>
          <w:b/>
          <w:sz w:val="22"/>
          <w:szCs w:val="22"/>
          <w:u w:val="single"/>
          <w:lang w:val="en-GB"/>
        </w:rPr>
      </w:pPr>
      <w:r w:rsidRPr="00DD4720">
        <w:rPr>
          <w:rFonts w:ascii="Cambria" w:hAnsi="Cambria" w:cs="Arial"/>
          <w:b/>
          <w:sz w:val="22"/>
          <w:szCs w:val="22"/>
          <w:u w:val="single"/>
          <w:lang w:val="en-GB"/>
        </w:rPr>
        <w:t xml:space="preserve">MSc </w:t>
      </w:r>
      <w:r w:rsidR="007514D9">
        <w:rPr>
          <w:rFonts w:ascii="Cambria" w:hAnsi="Cambria" w:cs="Arial"/>
          <w:b/>
          <w:sz w:val="22"/>
          <w:szCs w:val="22"/>
          <w:u w:val="single"/>
          <w:lang w:val="en-GB"/>
        </w:rPr>
        <w:t xml:space="preserve">by Research </w:t>
      </w:r>
      <w:r w:rsidRPr="00DD4720">
        <w:rPr>
          <w:rFonts w:ascii="Cambria" w:hAnsi="Cambria" w:cs="Arial"/>
          <w:b/>
          <w:sz w:val="22"/>
          <w:szCs w:val="22"/>
          <w:u w:val="single"/>
          <w:lang w:val="en-GB"/>
        </w:rPr>
        <w:t>Supervision</w:t>
      </w:r>
    </w:p>
    <w:p w14:paraId="12CFA8E7" w14:textId="77777777" w:rsidR="005C10C9" w:rsidRDefault="005C10C9" w:rsidP="00884D6D">
      <w:pPr>
        <w:jc w:val="both"/>
        <w:rPr>
          <w:rFonts w:ascii="Cambria" w:hAnsi="Cambria" w:cs="Arial"/>
          <w:b/>
          <w:sz w:val="22"/>
          <w:szCs w:val="22"/>
          <w:u w:val="single"/>
          <w:lang w:val="en-GB"/>
        </w:rPr>
      </w:pPr>
    </w:p>
    <w:p w14:paraId="438F550C" w14:textId="77777777" w:rsidR="00A02185" w:rsidRPr="007514D9" w:rsidRDefault="00A02185" w:rsidP="00884D6D">
      <w:pPr>
        <w:jc w:val="both"/>
        <w:rPr>
          <w:rFonts w:ascii="Cambria" w:hAnsi="Cambria" w:cs="Arial"/>
          <w:sz w:val="22"/>
          <w:szCs w:val="22"/>
          <w:lang w:val="en-GB"/>
        </w:rPr>
      </w:pPr>
      <w:proofErr w:type="gramStart"/>
      <w:r w:rsidRPr="007514D9">
        <w:rPr>
          <w:rFonts w:ascii="Cambria" w:hAnsi="Cambria" w:cs="Arial"/>
          <w:sz w:val="22"/>
          <w:szCs w:val="22"/>
          <w:lang w:val="en-GB"/>
        </w:rPr>
        <w:t xml:space="preserve">Giancarlo Martinez </w:t>
      </w:r>
      <w:proofErr w:type="spellStart"/>
      <w:r w:rsidRPr="007514D9">
        <w:rPr>
          <w:rFonts w:ascii="Cambria" w:hAnsi="Cambria" w:cs="Arial"/>
          <w:sz w:val="22"/>
          <w:szCs w:val="22"/>
          <w:lang w:val="en-GB"/>
        </w:rPr>
        <w:t>Blandino</w:t>
      </w:r>
      <w:proofErr w:type="spellEnd"/>
      <w:r w:rsidRPr="007514D9">
        <w:rPr>
          <w:rFonts w:ascii="Cambria" w:hAnsi="Cambria" w:cs="Arial"/>
          <w:sz w:val="22"/>
          <w:szCs w:val="22"/>
          <w:lang w:val="en-GB"/>
        </w:rPr>
        <w:t xml:space="preserve"> (2015).</w:t>
      </w:r>
      <w:proofErr w:type="gramEnd"/>
      <w:r w:rsidRPr="007514D9">
        <w:rPr>
          <w:rFonts w:ascii="Cambria" w:hAnsi="Cambria" w:cs="Arial"/>
          <w:sz w:val="22"/>
          <w:szCs w:val="22"/>
          <w:lang w:val="en-GB"/>
        </w:rPr>
        <w:t xml:space="preserve">  </w:t>
      </w:r>
      <w:proofErr w:type="gramStart"/>
      <w:r w:rsidR="007514D9" w:rsidRPr="007514D9">
        <w:rPr>
          <w:rFonts w:asciiTheme="minorHAnsi" w:hAnsiTheme="minorHAnsi"/>
          <w:w w:val="113"/>
          <w:sz w:val="22"/>
          <w:szCs w:val="22"/>
        </w:rPr>
        <w:t xml:space="preserve">Prevalence </w:t>
      </w:r>
      <w:r w:rsidR="007514D9" w:rsidRPr="007514D9">
        <w:rPr>
          <w:rFonts w:asciiTheme="minorHAnsi" w:hAnsiTheme="minorHAnsi"/>
          <w:sz w:val="22"/>
          <w:szCs w:val="22"/>
        </w:rPr>
        <w:t>of</w:t>
      </w:r>
      <w:r w:rsidR="007514D9" w:rsidRPr="007514D9">
        <w:rPr>
          <w:rFonts w:asciiTheme="minorHAnsi" w:hAnsiTheme="minorHAnsi"/>
          <w:spacing w:val="14"/>
          <w:sz w:val="22"/>
          <w:szCs w:val="22"/>
        </w:rPr>
        <w:t xml:space="preserve"> </w:t>
      </w:r>
      <w:r w:rsidR="007514D9" w:rsidRPr="007514D9">
        <w:rPr>
          <w:rFonts w:asciiTheme="minorHAnsi" w:hAnsiTheme="minorHAnsi"/>
          <w:w w:val="114"/>
          <w:sz w:val="22"/>
          <w:szCs w:val="22"/>
        </w:rPr>
        <w:t>unhealthy parental</w:t>
      </w:r>
      <w:r w:rsidR="007514D9" w:rsidRPr="007514D9">
        <w:rPr>
          <w:rFonts w:asciiTheme="minorHAnsi" w:hAnsiTheme="minorHAnsi"/>
          <w:spacing w:val="19"/>
          <w:w w:val="114"/>
          <w:sz w:val="22"/>
          <w:szCs w:val="22"/>
        </w:rPr>
        <w:t xml:space="preserve"> </w:t>
      </w:r>
      <w:r w:rsidR="007514D9" w:rsidRPr="007514D9">
        <w:rPr>
          <w:rFonts w:asciiTheme="minorHAnsi" w:hAnsiTheme="minorHAnsi"/>
          <w:w w:val="114"/>
          <w:sz w:val="22"/>
          <w:szCs w:val="22"/>
        </w:rPr>
        <w:t>pre-birth</w:t>
      </w:r>
      <w:r w:rsidR="007514D9" w:rsidRPr="007514D9">
        <w:rPr>
          <w:rFonts w:asciiTheme="minorHAnsi" w:hAnsiTheme="minorHAnsi"/>
          <w:spacing w:val="-14"/>
          <w:w w:val="114"/>
          <w:sz w:val="22"/>
          <w:szCs w:val="22"/>
        </w:rPr>
        <w:t xml:space="preserve"> </w:t>
      </w:r>
      <w:proofErr w:type="spellStart"/>
      <w:r w:rsidR="007514D9" w:rsidRPr="007514D9">
        <w:rPr>
          <w:rFonts w:asciiTheme="minorHAnsi" w:hAnsiTheme="minorHAnsi"/>
          <w:w w:val="114"/>
          <w:sz w:val="22"/>
          <w:szCs w:val="22"/>
        </w:rPr>
        <w:t>behaviours</w:t>
      </w:r>
      <w:proofErr w:type="spellEnd"/>
      <w:r w:rsidR="007514D9" w:rsidRPr="007514D9">
        <w:rPr>
          <w:rFonts w:asciiTheme="minorHAnsi" w:hAnsiTheme="minorHAnsi"/>
          <w:spacing w:val="-9"/>
          <w:w w:val="114"/>
          <w:sz w:val="22"/>
          <w:szCs w:val="22"/>
        </w:rPr>
        <w:t xml:space="preserve"> </w:t>
      </w:r>
      <w:r w:rsidR="007514D9" w:rsidRPr="007514D9">
        <w:rPr>
          <w:rFonts w:asciiTheme="minorHAnsi" w:hAnsiTheme="minorHAnsi"/>
          <w:w w:val="114"/>
          <w:sz w:val="22"/>
          <w:szCs w:val="22"/>
        </w:rPr>
        <w:t xml:space="preserve">among </w:t>
      </w:r>
      <w:r w:rsidR="007514D9" w:rsidRPr="007514D9">
        <w:rPr>
          <w:rFonts w:asciiTheme="minorHAnsi" w:hAnsiTheme="minorHAnsi"/>
          <w:sz w:val="22"/>
          <w:szCs w:val="22"/>
        </w:rPr>
        <w:t xml:space="preserve">young </w:t>
      </w:r>
      <w:r w:rsidR="007514D9" w:rsidRPr="007514D9">
        <w:rPr>
          <w:rFonts w:asciiTheme="minorHAnsi" w:hAnsiTheme="minorHAnsi"/>
          <w:spacing w:val="12"/>
          <w:sz w:val="22"/>
          <w:szCs w:val="22"/>
        </w:rPr>
        <w:t>Dominican</w:t>
      </w:r>
      <w:r w:rsidR="007514D9" w:rsidRPr="007514D9">
        <w:rPr>
          <w:rFonts w:asciiTheme="minorHAnsi" w:hAnsiTheme="minorHAnsi"/>
          <w:w w:val="108"/>
          <w:sz w:val="22"/>
          <w:szCs w:val="22"/>
        </w:rPr>
        <w:t xml:space="preserve"> </w:t>
      </w:r>
      <w:r w:rsidR="007514D9" w:rsidRPr="007514D9">
        <w:rPr>
          <w:rFonts w:asciiTheme="minorHAnsi" w:hAnsiTheme="minorHAnsi"/>
          <w:w w:val="114"/>
          <w:sz w:val="22"/>
          <w:szCs w:val="22"/>
        </w:rPr>
        <w:t>pregnant</w:t>
      </w:r>
      <w:r w:rsidR="007514D9" w:rsidRPr="007514D9">
        <w:rPr>
          <w:rFonts w:asciiTheme="minorHAnsi" w:hAnsiTheme="minorHAnsi"/>
          <w:spacing w:val="21"/>
          <w:w w:val="114"/>
          <w:sz w:val="22"/>
          <w:szCs w:val="22"/>
        </w:rPr>
        <w:t xml:space="preserve"> </w:t>
      </w:r>
      <w:r w:rsidR="007514D9" w:rsidRPr="007514D9">
        <w:rPr>
          <w:rFonts w:asciiTheme="minorHAnsi" w:hAnsiTheme="minorHAnsi"/>
          <w:w w:val="114"/>
          <w:sz w:val="22"/>
          <w:szCs w:val="22"/>
        </w:rPr>
        <w:t>females</w:t>
      </w:r>
      <w:r w:rsidR="007514D9">
        <w:rPr>
          <w:rFonts w:asciiTheme="minorHAnsi" w:hAnsiTheme="minorHAnsi"/>
          <w:w w:val="114"/>
          <w:sz w:val="22"/>
          <w:szCs w:val="22"/>
        </w:rPr>
        <w:t>.</w:t>
      </w:r>
      <w:proofErr w:type="gramEnd"/>
    </w:p>
    <w:p w14:paraId="6CBE90DD" w14:textId="77777777" w:rsidR="00A02185" w:rsidRPr="00DD4720" w:rsidRDefault="00A02185" w:rsidP="00884D6D">
      <w:pPr>
        <w:jc w:val="both"/>
        <w:rPr>
          <w:rFonts w:ascii="Cambria" w:hAnsi="Cambria" w:cs="Arial"/>
          <w:b/>
          <w:sz w:val="22"/>
          <w:szCs w:val="22"/>
          <w:u w:val="single"/>
          <w:lang w:val="en-GB"/>
        </w:rPr>
      </w:pPr>
    </w:p>
    <w:p w14:paraId="65C85084" w14:textId="77777777" w:rsidR="005C10C9" w:rsidRPr="00DD4720" w:rsidRDefault="005C10C9" w:rsidP="00884D6D">
      <w:pPr>
        <w:jc w:val="both"/>
        <w:rPr>
          <w:rFonts w:ascii="Cambria" w:hAnsi="Cambria" w:cs="Arial"/>
          <w:sz w:val="22"/>
          <w:szCs w:val="22"/>
          <w:lang w:val="en-GB"/>
        </w:rPr>
      </w:pPr>
      <w:r w:rsidRPr="00DD4720">
        <w:rPr>
          <w:rFonts w:ascii="Cambria" w:hAnsi="Cambria" w:cs="Arial"/>
          <w:sz w:val="22"/>
          <w:szCs w:val="22"/>
          <w:lang w:val="en-GB"/>
        </w:rPr>
        <w:t xml:space="preserve">Rebecca Peters (2007).  </w:t>
      </w:r>
      <w:proofErr w:type="gramStart"/>
      <w:r w:rsidRPr="00DD4720">
        <w:rPr>
          <w:rFonts w:ascii="Cambria" w:hAnsi="Cambria" w:cs="Arial"/>
          <w:sz w:val="22"/>
          <w:szCs w:val="22"/>
          <w:lang w:val="en-GB"/>
        </w:rPr>
        <w:t>Child abuse at 5 years after an intensive home visiting programme.</w:t>
      </w:r>
      <w:proofErr w:type="gramEnd"/>
      <w:r w:rsidRPr="00DD4720">
        <w:rPr>
          <w:rFonts w:ascii="Cambria" w:hAnsi="Cambria" w:cs="Arial"/>
          <w:sz w:val="22"/>
          <w:szCs w:val="22"/>
          <w:lang w:val="en-GB"/>
        </w:rPr>
        <w:t xml:space="preserve">  </w:t>
      </w:r>
      <w:proofErr w:type="gramStart"/>
      <w:r w:rsidRPr="00DD4720">
        <w:rPr>
          <w:rFonts w:ascii="Cambria" w:hAnsi="Cambria" w:cs="Arial"/>
          <w:sz w:val="22"/>
          <w:szCs w:val="22"/>
          <w:lang w:val="en-GB"/>
        </w:rPr>
        <w:t>Institute of Psychiatry.</w:t>
      </w:r>
      <w:proofErr w:type="gramEnd"/>
    </w:p>
    <w:p w14:paraId="50C5B6E3" w14:textId="77777777" w:rsidR="005C10C9" w:rsidRPr="00DD4720" w:rsidRDefault="005C10C9" w:rsidP="00884D6D">
      <w:pPr>
        <w:jc w:val="both"/>
        <w:rPr>
          <w:rFonts w:ascii="Cambria" w:hAnsi="Cambria" w:cs="Arial"/>
          <w:b/>
          <w:sz w:val="22"/>
          <w:szCs w:val="22"/>
          <w:u w:val="single"/>
          <w:lang w:val="en-GB"/>
        </w:rPr>
      </w:pPr>
    </w:p>
    <w:p w14:paraId="4C0601A0" w14:textId="77777777" w:rsidR="005C10C9" w:rsidRPr="00DD4720" w:rsidRDefault="005C10C9" w:rsidP="00884D6D">
      <w:pPr>
        <w:jc w:val="both"/>
        <w:rPr>
          <w:rFonts w:ascii="Cambria" w:hAnsi="Cambria" w:cs="Arial"/>
          <w:sz w:val="22"/>
          <w:szCs w:val="22"/>
        </w:rPr>
      </w:pPr>
      <w:r w:rsidRPr="00DD4720">
        <w:rPr>
          <w:rFonts w:ascii="Cambria" w:hAnsi="Cambria" w:cs="Arial"/>
          <w:sz w:val="22"/>
          <w:szCs w:val="22"/>
          <w:lang w:val="en-GB"/>
        </w:rPr>
        <w:t xml:space="preserve">Kate Frederick (2005).  </w:t>
      </w:r>
      <w:r w:rsidRPr="00DD4720">
        <w:rPr>
          <w:rFonts w:ascii="Cambria" w:hAnsi="Cambria" w:cs="Arial"/>
          <w:sz w:val="22"/>
          <w:szCs w:val="22"/>
        </w:rPr>
        <w:t xml:space="preserve">The Citizenship Safety project: A Pilot Study.  </w:t>
      </w:r>
      <w:proofErr w:type="gramStart"/>
      <w:r w:rsidRPr="00DD4720">
        <w:rPr>
          <w:rFonts w:ascii="Cambria" w:hAnsi="Cambria" w:cs="Arial"/>
          <w:sz w:val="22"/>
          <w:szCs w:val="22"/>
        </w:rPr>
        <w:t>University of Oxford.</w:t>
      </w:r>
      <w:proofErr w:type="gramEnd"/>
      <w:r w:rsidRPr="00DD4720">
        <w:rPr>
          <w:rFonts w:ascii="Cambria" w:hAnsi="Cambria" w:cs="Arial"/>
          <w:sz w:val="22"/>
          <w:szCs w:val="22"/>
        </w:rPr>
        <w:t xml:space="preserve"> </w:t>
      </w:r>
    </w:p>
    <w:p w14:paraId="1D7924D4" w14:textId="77777777" w:rsidR="005C10C9" w:rsidRPr="00DD4720" w:rsidRDefault="005C10C9" w:rsidP="00884D6D">
      <w:pPr>
        <w:jc w:val="both"/>
        <w:rPr>
          <w:rFonts w:ascii="Cambria" w:hAnsi="Cambria" w:cs="Arial"/>
          <w:sz w:val="22"/>
          <w:szCs w:val="22"/>
          <w:lang w:val="en-GB"/>
        </w:rPr>
      </w:pPr>
    </w:p>
    <w:p w14:paraId="4B869A5A" w14:textId="77777777" w:rsidR="005C10C9" w:rsidRPr="00DD4720" w:rsidRDefault="005C10C9" w:rsidP="00884D6D">
      <w:pPr>
        <w:jc w:val="both"/>
        <w:rPr>
          <w:rFonts w:ascii="Cambria" w:hAnsi="Cambria" w:cs="Arial"/>
          <w:sz w:val="22"/>
          <w:szCs w:val="22"/>
          <w:lang w:val="en-GB"/>
        </w:rPr>
      </w:pPr>
      <w:r w:rsidRPr="00DD4720">
        <w:rPr>
          <w:rFonts w:ascii="Cambria" w:hAnsi="Cambria" w:cs="Arial"/>
          <w:sz w:val="22"/>
          <w:szCs w:val="22"/>
          <w:lang w:val="en-GB"/>
        </w:rPr>
        <w:t xml:space="preserve">Rebecca Peters (2004). </w:t>
      </w:r>
      <w:proofErr w:type="gramStart"/>
      <w:r w:rsidRPr="00DD4720">
        <w:rPr>
          <w:rFonts w:ascii="Cambria" w:hAnsi="Cambria" w:cs="Arial"/>
          <w:sz w:val="22"/>
          <w:szCs w:val="22"/>
          <w:lang w:val="en-GB"/>
        </w:rPr>
        <w:t>Systematic review of screening instruments to identify child abuse during the perinatal period.</w:t>
      </w:r>
      <w:proofErr w:type="gramEnd"/>
      <w:r w:rsidRPr="00DD4720">
        <w:rPr>
          <w:rFonts w:ascii="Cambria" w:hAnsi="Cambria" w:cs="Arial"/>
          <w:sz w:val="22"/>
          <w:szCs w:val="22"/>
          <w:lang w:val="en-GB"/>
        </w:rPr>
        <w:t xml:space="preserve">  </w:t>
      </w:r>
      <w:proofErr w:type="gramStart"/>
      <w:r w:rsidRPr="00DD4720">
        <w:rPr>
          <w:rFonts w:ascii="Cambria" w:hAnsi="Cambria" w:cs="Arial"/>
          <w:sz w:val="22"/>
          <w:szCs w:val="22"/>
          <w:lang w:val="en-GB"/>
        </w:rPr>
        <w:t>University of Oxford.</w:t>
      </w:r>
      <w:proofErr w:type="gramEnd"/>
    </w:p>
    <w:p w14:paraId="05DC5786" w14:textId="77777777" w:rsidR="009E6495" w:rsidRPr="00DD4720" w:rsidRDefault="009E6495" w:rsidP="00884D6D">
      <w:pPr>
        <w:pStyle w:val="Heading4"/>
        <w:jc w:val="both"/>
        <w:rPr>
          <w:rFonts w:ascii="Cambria" w:hAnsi="Cambria"/>
          <w:sz w:val="22"/>
          <w:szCs w:val="22"/>
        </w:rPr>
      </w:pPr>
    </w:p>
    <w:p w14:paraId="71166793" w14:textId="77777777" w:rsidR="00A02185" w:rsidRDefault="00A02185" w:rsidP="009E6495">
      <w:pPr>
        <w:pStyle w:val="Heading4"/>
        <w:rPr>
          <w:rFonts w:ascii="Cambria" w:hAnsi="Cambria" w:cs="Arial"/>
          <w:sz w:val="22"/>
          <w:szCs w:val="22"/>
          <w:u w:val="single"/>
        </w:rPr>
      </w:pPr>
    </w:p>
    <w:p w14:paraId="03905F94" w14:textId="77777777" w:rsidR="009E6495" w:rsidRPr="00DD4720" w:rsidRDefault="009E6495" w:rsidP="009E6495">
      <w:pPr>
        <w:pStyle w:val="Heading4"/>
        <w:rPr>
          <w:rFonts w:ascii="Cambria" w:hAnsi="Cambria"/>
          <w:sz w:val="22"/>
          <w:szCs w:val="22"/>
        </w:rPr>
      </w:pPr>
      <w:r w:rsidRPr="00DD4720">
        <w:rPr>
          <w:rFonts w:ascii="Cambria" w:hAnsi="Cambria" w:cs="Arial"/>
          <w:sz w:val="22"/>
          <w:szCs w:val="22"/>
          <w:u w:val="single"/>
        </w:rPr>
        <w:t>Professional project Supervision</w:t>
      </w:r>
    </w:p>
    <w:p w14:paraId="54AF56E7" w14:textId="77777777" w:rsidR="009E6495" w:rsidRPr="00DD4720" w:rsidRDefault="009E6495" w:rsidP="009E6495">
      <w:pPr>
        <w:pStyle w:val="Heading4"/>
        <w:rPr>
          <w:rFonts w:ascii="Cambria" w:hAnsi="Cambria"/>
          <w:sz w:val="22"/>
          <w:szCs w:val="22"/>
        </w:rPr>
      </w:pPr>
    </w:p>
    <w:p w14:paraId="65A5C737" w14:textId="77777777" w:rsidR="00352B56" w:rsidRDefault="009E6495" w:rsidP="009E6495">
      <w:pPr>
        <w:pStyle w:val="Heading4"/>
        <w:rPr>
          <w:rFonts w:ascii="Cambria" w:hAnsi="Cambria" w:cs="Arial"/>
          <w:b w:val="0"/>
          <w:sz w:val="22"/>
          <w:szCs w:val="22"/>
        </w:rPr>
      </w:pPr>
      <w:r w:rsidRPr="00DD4720">
        <w:rPr>
          <w:rFonts w:ascii="Cambria" w:hAnsi="Cambria" w:cs="Arial"/>
          <w:b w:val="0"/>
          <w:sz w:val="22"/>
          <w:szCs w:val="22"/>
        </w:rPr>
        <w:t>Supervision of between 3-5 Public Health Profess</w:t>
      </w:r>
      <w:r w:rsidR="007514D9">
        <w:rPr>
          <w:rFonts w:ascii="Cambria" w:hAnsi="Cambria" w:cs="Arial"/>
          <w:b w:val="0"/>
          <w:sz w:val="22"/>
          <w:szCs w:val="22"/>
        </w:rPr>
        <w:t xml:space="preserve">ional projects every year since </w:t>
      </w:r>
      <w:r w:rsidRPr="00DD4720">
        <w:rPr>
          <w:rFonts w:ascii="Cambria" w:hAnsi="Cambria" w:cs="Arial"/>
          <w:b w:val="0"/>
          <w:sz w:val="22"/>
          <w:szCs w:val="22"/>
        </w:rPr>
        <w:t>2007</w:t>
      </w:r>
    </w:p>
    <w:p w14:paraId="23D86704" w14:textId="77777777" w:rsidR="007514D9" w:rsidRDefault="007514D9" w:rsidP="007514D9"/>
    <w:p w14:paraId="3FF4DCB8" w14:textId="77777777" w:rsidR="007514D9" w:rsidRDefault="007514D9" w:rsidP="007514D9">
      <w:pPr>
        <w:jc w:val="both"/>
        <w:rPr>
          <w:rFonts w:ascii="Cambria" w:hAnsi="Cambria" w:cs="Arial"/>
          <w:b/>
          <w:sz w:val="22"/>
          <w:szCs w:val="22"/>
          <w:u w:val="single"/>
          <w:lang w:val="en-GB"/>
        </w:rPr>
      </w:pPr>
    </w:p>
    <w:p w14:paraId="2FC457A3" w14:textId="77777777" w:rsidR="007514D9" w:rsidRPr="00DD4720" w:rsidRDefault="007514D9" w:rsidP="007514D9">
      <w:pPr>
        <w:jc w:val="both"/>
        <w:rPr>
          <w:rFonts w:ascii="Cambria" w:hAnsi="Cambria" w:cs="Arial"/>
          <w:b/>
          <w:sz w:val="22"/>
          <w:szCs w:val="22"/>
          <w:u w:val="single"/>
          <w:lang w:val="en-GB"/>
        </w:rPr>
      </w:pPr>
      <w:r w:rsidRPr="00DD4720">
        <w:rPr>
          <w:rFonts w:ascii="Cambria" w:hAnsi="Cambria" w:cs="Arial"/>
          <w:b/>
          <w:sz w:val="22"/>
          <w:szCs w:val="22"/>
          <w:u w:val="single"/>
          <w:lang w:val="en-GB"/>
        </w:rPr>
        <w:t>Other teaching</w:t>
      </w:r>
    </w:p>
    <w:p w14:paraId="1A62C50F" w14:textId="77777777" w:rsidR="007514D9" w:rsidRPr="00DD4720" w:rsidRDefault="007514D9" w:rsidP="007514D9">
      <w:pPr>
        <w:jc w:val="both"/>
        <w:rPr>
          <w:rFonts w:ascii="Cambria" w:hAnsi="Cambria" w:cs="Arial"/>
          <w:b/>
          <w:sz w:val="22"/>
          <w:szCs w:val="22"/>
          <w:u w:val="single"/>
          <w:lang w:val="en-GB"/>
        </w:rPr>
      </w:pPr>
    </w:p>
    <w:tbl>
      <w:tblPr>
        <w:tblW w:w="9180" w:type="dxa"/>
        <w:tblLayout w:type="fixed"/>
        <w:tblLook w:val="0000" w:firstRow="0" w:lastRow="0" w:firstColumn="0" w:lastColumn="0" w:noHBand="0" w:noVBand="0"/>
      </w:tblPr>
      <w:tblGrid>
        <w:gridCol w:w="1951"/>
        <w:gridCol w:w="7229"/>
      </w:tblGrid>
      <w:tr w:rsidR="007514D9" w:rsidRPr="00DD4720" w14:paraId="69655B78" w14:textId="77777777" w:rsidTr="007514D9">
        <w:tc>
          <w:tcPr>
            <w:tcW w:w="1951" w:type="dxa"/>
          </w:tcPr>
          <w:p w14:paraId="5A2E96CE" w14:textId="77777777" w:rsidR="007514D9" w:rsidRPr="00DD4720" w:rsidRDefault="007514D9" w:rsidP="007514D9">
            <w:pPr>
              <w:pStyle w:val="BodyText"/>
              <w:rPr>
                <w:rFonts w:ascii="Cambria" w:hAnsi="Cambria" w:cs="Arial"/>
                <w:sz w:val="22"/>
                <w:szCs w:val="22"/>
              </w:rPr>
            </w:pPr>
            <w:r w:rsidRPr="00DD4720">
              <w:rPr>
                <w:rFonts w:ascii="Cambria" w:hAnsi="Cambria" w:cs="Arial"/>
                <w:sz w:val="22"/>
                <w:szCs w:val="22"/>
              </w:rPr>
              <w:t>2008 - date</w:t>
            </w:r>
          </w:p>
          <w:p w14:paraId="485C4C2E" w14:textId="77777777" w:rsidR="007514D9" w:rsidRPr="00DD4720" w:rsidRDefault="007514D9" w:rsidP="007514D9">
            <w:pPr>
              <w:pStyle w:val="BodyText"/>
              <w:rPr>
                <w:rFonts w:ascii="Cambria" w:hAnsi="Cambria" w:cs="Arial"/>
                <w:sz w:val="22"/>
                <w:szCs w:val="22"/>
              </w:rPr>
            </w:pPr>
          </w:p>
          <w:p w14:paraId="17E35768" w14:textId="77777777" w:rsidR="007514D9" w:rsidRPr="00DD4720" w:rsidRDefault="007514D9" w:rsidP="007514D9">
            <w:pPr>
              <w:pStyle w:val="BodyText"/>
              <w:rPr>
                <w:rFonts w:ascii="Cambria" w:hAnsi="Cambria" w:cs="Arial"/>
                <w:sz w:val="22"/>
                <w:szCs w:val="22"/>
              </w:rPr>
            </w:pPr>
            <w:r w:rsidRPr="00DD4720">
              <w:rPr>
                <w:rFonts w:ascii="Cambria" w:hAnsi="Cambria" w:cs="Arial"/>
                <w:sz w:val="22"/>
                <w:szCs w:val="22"/>
              </w:rPr>
              <w:t>2004 - date</w:t>
            </w:r>
          </w:p>
        </w:tc>
        <w:tc>
          <w:tcPr>
            <w:tcW w:w="7229" w:type="dxa"/>
          </w:tcPr>
          <w:p w14:paraId="079CEA54" w14:textId="77777777" w:rsidR="007514D9" w:rsidRPr="00DD4720" w:rsidRDefault="007514D9" w:rsidP="007514D9">
            <w:pPr>
              <w:pStyle w:val="BodyText"/>
              <w:rPr>
                <w:rFonts w:ascii="Cambria" w:hAnsi="Cambria" w:cs="Arial"/>
                <w:sz w:val="22"/>
                <w:szCs w:val="22"/>
              </w:rPr>
            </w:pPr>
            <w:r>
              <w:rPr>
                <w:rFonts w:ascii="Cambria" w:hAnsi="Cambria" w:cs="Arial"/>
                <w:sz w:val="22"/>
                <w:szCs w:val="22"/>
              </w:rPr>
              <w:t>Academic s</w:t>
            </w:r>
            <w:r w:rsidRPr="00DD4720">
              <w:rPr>
                <w:rFonts w:ascii="Cambria" w:hAnsi="Cambria" w:cs="Arial"/>
                <w:sz w:val="22"/>
                <w:szCs w:val="22"/>
              </w:rPr>
              <w:t>upervisor for Public Health Trainees – WMS</w:t>
            </w:r>
          </w:p>
          <w:p w14:paraId="29D65F2D" w14:textId="77777777" w:rsidR="007514D9" w:rsidRPr="00DD4720" w:rsidRDefault="007514D9" w:rsidP="007514D9">
            <w:pPr>
              <w:pStyle w:val="BodyText"/>
              <w:rPr>
                <w:rFonts w:ascii="Cambria" w:hAnsi="Cambria" w:cs="Arial"/>
                <w:sz w:val="22"/>
                <w:szCs w:val="22"/>
              </w:rPr>
            </w:pPr>
          </w:p>
          <w:p w14:paraId="200DFFD7" w14:textId="77777777" w:rsidR="007514D9" w:rsidRPr="00DD4720" w:rsidRDefault="007514D9" w:rsidP="007514D9">
            <w:pPr>
              <w:pStyle w:val="BodyText"/>
              <w:rPr>
                <w:rFonts w:ascii="Cambria" w:hAnsi="Cambria" w:cs="Arial"/>
                <w:sz w:val="22"/>
                <w:szCs w:val="22"/>
              </w:rPr>
            </w:pPr>
            <w:r w:rsidRPr="00DD4720">
              <w:rPr>
                <w:rFonts w:ascii="Cambria" w:hAnsi="Cambria" w:cs="Arial"/>
                <w:sz w:val="22"/>
                <w:szCs w:val="22"/>
              </w:rPr>
              <w:t>Doctoral candidates as part of seminar series – School of Health and Social Studies</w:t>
            </w:r>
          </w:p>
          <w:p w14:paraId="541CA150" w14:textId="77777777" w:rsidR="007514D9" w:rsidRPr="00DD4720" w:rsidRDefault="007514D9" w:rsidP="007514D9">
            <w:pPr>
              <w:pStyle w:val="BodyText"/>
              <w:rPr>
                <w:rFonts w:ascii="Cambria" w:hAnsi="Cambria" w:cs="Arial"/>
                <w:sz w:val="22"/>
                <w:szCs w:val="22"/>
              </w:rPr>
            </w:pPr>
          </w:p>
        </w:tc>
      </w:tr>
      <w:tr w:rsidR="007514D9" w:rsidRPr="00DD4720" w14:paraId="26AA774D" w14:textId="77777777" w:rsidTr="007514D9">
        <w:tc>
          <w:tcPr>
            <w:tcW w:w="1951" w:type="dxa"/>
          </w:tcPr>
          <w:p w14:paraId="7072E986" w14:textId="77777777" w:rsidR="007514D9" w:rsidRPr="00DD4720" w:rsidRDefault="007514D9" w:rsidP="007514D9">
            <w:pPr>
              <w:pStyle w:val="BodyText"/>
              <w:rPr>
                <w:rFonts w:ascii="Cambria" w:hAnsi="Cambria" w:cs="Arial"/>
                <w:sz w:val="22"/>
                <w:szCs w:val="22"/>
              </w:rPr>
            </w:pPr>
            <w:r w:rsidRPr="00DD4720">
              <w:rPr>
                <w:rFonts w:ascii="Cambria" w:hAnsi="Cambria" w:cs="Arial"/>
                <w:sz w:val="22"/>
                <w:szCs w:val="22"/>
              </w:rPr>
              <w:t>2003 - 2005</w:t>
            </w:r>
          </w:p>
        </w:tc>
        <w:tc>
          <w:tcPr>
            <w:tcW w:w="7229" w:type="dxa"/>
          </w:tcPr>
          <w:p w14:paraId="0375BF35" w14:textId="77777777" w:rsidR="007514D9" w:rsidRPr="00DD4720" w:rsidRDefault="007514D9" w:rsidP="007514D9">
            <w:pPr>
              <w:pStyle w:val="BodyText"/>
              <w:rPr>
                <w:rFonts w:ascii="Cambria" w:hAnsi="Cambria" w:cs="Arial"/>
                <w:sz w:val="22"/>
                <w:szCs w:val="22"/>
              </w:rPr>
            </w:pPr>
            <w:r w:rsidRPr="00DD4720">
              <w:rPr>
                <w:rFonts w:ascii="Cambria" w:hAnsi="Cambria" w:cs="Arial"/>
                <w:sz w:val="22"/>
                <w:szCs w:val="22"/>
              </w:rPr>
              <w:t xml:space="preserve">Health visitor students – Oxford Brookes University - Early interventions to improve parenting – the case of home visiting </w:t>
            </w:r>
          </w:p>
          <w:p w14:paraId="5734FBBD" w14:textId="77777777" w:rsidR="007514D9" w:rsidRPr="00DD4720" w:rsidRDefault="007514D9" w:rsidP="007514D9">
            <w:pPr>
              <w:pStyle w:val="BodyText"/>
              <w:rPr>
                <w:rFonts w:ascii="Cambria" w:hAnsi="Cambria" w:cs="Arial"/>
                <w:sz w:val="22"/>
                <w:szCs w:val="22"/>
              </w:rPr>
            </w:pPr>
          </w:p>
        </w:tc>
      </w:tr>
      <w:tr w:rsidR="007514D9" w:rsidRPr="00DD4720" w14:paraId="0751A019" w14:textId="77777777" w:rsidTr="007514D9">
        <w:tc>
          <w:tcPr>
            <w:tcW w:w="1951" w:type="dxa"/>
          </w:tcPr>
          <w:p w14:paraId="74AF7F30" w14:textId="77777777" w:rsidR="007514D9" w:rsidRPr="00DD4720" w:rsidRDefault="007514D9" w:rsidP="007514D9">
            <w:pPr>
              <w:pStyle w:val="BodyText"/>
              <w:rPr>
                <w:rFonts w:ascii="Cambria" w:hAnsi="Cambria" w:cs="Arial"/>
                <w:sz w:val="22"/>
                <w:szCs w:val="22"/>
              </w:rPr>
            </w:pPr>
            <w:r w:rsidRPr="00DD4720">
              <w:rPr>
                <w:rFonts w:ascii="Cambria" w:hAnsi="Cambria" w:cs="Arial"/>
                <w:sz w:val="22"/>
                <w:szCs w:val="22"/>
              </w:rPr>
              <w:t>2001 - 2004</w:t>
            </w:r>
          </w:p>
        </w:tc>
        <w:tc>
          <w:tcPr>
            <w:tcW w:w="7229" w:type="dxa"/>
          </w:tcPr>
          <w:p w14:paraId="0BAF59D0" w14:textId="77777777" w:rsidR="007514D9" w:rsidRPr="00DD4720" w:rsidRDefault="007514D9" w:rsidP="007514D9">
            <w:pPr>
              <w:pStyle w:val="BodyText"/>
              <w:rPr>
                <w:rFonts w:ascii="Cambria" w:hAnsi="Cambria" w:cs="Arial"/>
                <w:sz w:val="22"/>
                <w:szCs w:val="22"/>
              </w:rPr>
            </w:pPr>
            <w:r w:rsidRPr="00DD4720">
              <w:rPr>
                <w:rFonts w:ascii="Cambria" w:hAnsi="Cambria" w:cs="Arial"/>
                <w:sz w:val="22"/>
                <w:szCs w:val="22"/>
              </w:rPr>
              <w:t>Academic supervisor to specialist registrars in Public Health Medicine, University of Oxford</w:t>
            </w:r>
          </w:p>
          <w:p w14:paraId="61154053" w14:textId="77777777" w:rsidR="007514D9" w:rsidRPr="00DD4720" w:rsidRDefault="007514D9" w:rsidP="007514D9">
            <w:pPr>
              <w:jc w:val="both"/>
              <w:rPr>
                <w:rFonts w:ascii="Cambria" w:hAnsi="Cambria" w:cs="Arial"/>
                <w:sz w:val="22"/>
                <w:szCs w:val="22"/>
              </w:rPr>
            </w:pPr>
          </w:p>
        </w:tc>
      </w:tr>
      <w:tr w:rsidR="007514D9" w:rsidRPr="00DD4720" w14:paraId="1A8356EC" w14:textId="77777777" w:rsidTr="007514D9">
        <w:tc>
          <w:tcPr>
            <w:tcW w:w="1951" w:type="dxa"/>
          </w:tcPr>
          <w:p w14:paraId="6177A0CB" w14:textId="77777777" w:rsidR="007514D9" w:rsidRPr="00DD4720" w:rsidRDefault="007514D9" w:rsidP="007514D9">
            <w:pPr>
              <w:pStyle w:val="BodyText"/>
              <w:rPr>
                <w:rFonts w:ascii="Cambria" w:hAnsi="Cambria" w:cs="Arial"/>
                <w:sz w:val="22"/>
                <w:szCs w:val="22"/>
              </w:rPr>
            </w:pPr>
            <w:r w:rsidRPr="00DD4720">
              <w:rPr>
                <w:rFonts w:ascii="Cambria" w:hAnsi="Cambria" w:cs="Arial"/>
                <w:sz w:val="22"/>
                <w:szCs w:val="22"/>
              </w:rPr>
              <w:t>2002 - 2004</w:t>
            </w:r>
          </w:p>
        </w:tc>
        <w:tc>
          <w:tcPr>
            <w:tcW w:w="7229" w:type="dxa"/>
          </w:tcPr>
          <w:p w14:paraId="4560710D" w14:textId="77777777" w:rsidR="007514D9" w:rsidRPr="00DD4720" w:rsidRDefault="007514D9" w:rsidP="007514D9">
            <w:pPr>
              <w:pStyle w:val="BodyText"/>
              <w:rPr>
                <w:rFonts w:ascii="Cambria" w:hAnsi="Cambria" w:cs="Arial"/>
                <w:sz w:val="22"/>
                <w:szCs w:val="22"/>
              </w:rPr>
            </w:pPr>
            <w:r w:rsidRPr="00DD4720">
              <w:rPr>
                <w:rFonts w:ascii="Cambria" w:hAnsi="Cambria" w:cs="Arial"/>
                <w:sz w:val="22"/>
                <w:szCs w:val="22"/>
              </w:rPr>
              <w:t>Course tutor to Human Science undergraduates, ‘Health and Disease’ Option, University of Oxford</w:t>
            </w:r>
          </w:p>
          <w:p w14:paraId="1FDDC961" w14:textId="77777777" w:rsidR="007514D9" w:rsidRPr="00DD4720" w:rsidRDefault="007514D9" w:rsidP="007514D9">
            <w:pPr>
              <w:pStyle w:val="BodyText"/>
              <w:rPr>
                <w:rFonts w:ascii="Cambria" w:hAnsi="Cambria" w:cs="Arial"/>
                <w:sz w:val="22"/>
                <w:szCs w:val="22"/>
              </w:rPr>
            </w:pPr>
          </w:p>
        </w:tc>
      </w:tr>
    </w:tbl>
    <w:p w14:paraId="5618FB92" w14:textId="30425571" w:rsidR="00466067" w:rsidRDefault="00466067" w:rsidP="00884D6D">
      <w:pPr>
        <w:jc w:val="both"/>
        <w:rPr>
          <w:rFonts w:ascii="Cambria" w:hAnsi="Cambria" w:cs="Arial"/>
          <w:b/>
          <w:sz w:val="22"/>
          <w:szCs w:val="22"/>
          <w:lang w:val="en-GB"/>
        </w:rPr>
      </w:pPr>
    </w:p>
    <w:p w14:paraId="5C90693C" w14:textId="7953F8A4" w:rsidR="00C303E3" w:rsidRPr="00DD4720" w:rsidRDefault="00C303E3" w:rsidP="00884D6D">
      <w:pPr>
        <w:jc w:val="both"/>
        <w:rPr>
          <w:rFonts w:ascii="Cambria" w:hAnsi="Cambria" w:cs="Arial"/>
          <w:b/>
          <w:sz w:val="22"/>
          <w:szCs w:val="22"/>
          <w:lang w:val="en-GB"/>
        </w:rPr>
      </w:pPr>
      <w:r>
        <w:rPr>
          <w:rFonts w:ascii="Cambria" w:hAnsi="Cambria" w:cs="Arial"/>
          <w:b/>
          <w:sz w:val="22"/>
          <w:szCs w:val="22"/>
          <w:lang w:val="en-GB"/>
        </w:rPr>
        <w:t>Updated October 2016</w:t>
      </w:r>
      <w:bookmarkStart w:id="2" w:name="_GoBack"/>
      <w:bookmarkEnd w:id="2"/>
    </w:p>
    <w:sectPr w:rsidR="00C303E3" w:rsidRPr="00DD4720" w:rsidSect="007514D9">
      <w:pgSz w:w="11900" w:h="16840" w:code="9"/>
      <w:pgMar w:top="1134" w:right="1835" w:bottom="1276" w:left="1797"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65C73" w14:textId="77777777" w:rsidR="007D63DE" w:rsidRDefault="007D63DE">
      <w:r>
        <w:separator/>
      </w:r>
    </w:p>
  </w:endnote>
  <w:endnote w:type="continuationSeparator" w:id="0">
    <w:p w14:paraId="1989E3F2" w14:textId="77777777" w:rsidR="007D63DE" w:rsidRDefault="007D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Shaker">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62BAF" w14:textId="77777777" w:rsidR="007D63DE" w:rsidRDefault="007D63DE" w:rsidP="007948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46D0D6" w14:textId="77777777" w:rsidR="007D63DE" w:rsidRDefault="007D63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3B395" w14:textId="77777777" w:rsidR="007D63DE" w:rsidRDefault="007D63DE" w:rsidP="00DD4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03E3">
      <w:rPr>
        <w:rStyle w:val="PageNumber"/>
        <w:noProof/>
      </w:rPr>
      <w:t>27</w:t>
    </w:r>
    <w:r>
      <w:rPr>
        <w:rStyle w:val="PageNumber"/>
      </w:rPr>
      <w:fldChar w:fldCharType="end"/>
    </w:r>
  </w:p>
  <w:p w14:paraId="189D23E3" w14:textId="77777777" w:rsidR="007D63DE" w:rsidRDefault="007D63DE" w:rsidP="00A738D2">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7E469" w14:textId="77777777" w:rsidR="007D63DE" w:rsidRDefault="007D63DE">
      <w:r>
        <w:separator/>
      </w:r>
    </w:p>
  </w:footnote>
  <w:footnote w:type="continuationSeparator" w:id="0">
    <w:p w14:paraId="3C711984" w14:textId="77777777" w:rsidR="007D63DE" w:rsidRDefault="007D63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numPicBullet w:numPicBulletId="1">
    <w:pict>
      <v:shape id="_x0000_i1055" type="#_x0000_t75" style="width:3in;height:3in" o:bullet="t"/>
    </w:pict>
  </w:numPicBullet>
  <w:numPicBullet w:numPicBulletId="2">
    <w:pict>
      <v:shape id="_x0000_i1056" type="#_x0000_t75" style="width:3in;height:3in" o:bullet="t"/>
    </w:pict>
  </w:numPicBullet>
  <w:abstractNum w:abstractNumId="0">
    <w:nsid w:val="FFFFFF1D"/>
    <w:multiLevelType w:val="multilevel"/>
    <w:tmpl w:val="B798F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B012A"/>
    <w:multiLevelType w:val="hybridMultilevel"/>
    <w:tmpl w:val="670EE276"/>
    <w:lvl w:ilvl="0" w:tplc="DD00E1D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090415E"/>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41D740A"/>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A2015D5"/>
    <w:multiLevelType w:val="hybridMultilevel"/>
    <w:tmpl w:val="68040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625C8"/>
    <w:multiLevelType w:val="hybridMultilevel"/>
    <w:tmpl w:val="4F04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92C28"/>
    <w:multiLevelType w:val="hybridMultilevel"/>
    <w:tmpl w:val="726AB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90A7F"/>
    <w:multiLevelType w:val="hybridMultilevel"/>
    <w:tmpl w:val="C04A8B60"/>
    <w:lvl w:ilvl="0" w:tplc="2E142BF6">
      <w:start w:val="1"/>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8">
    <w:nsid w:val="14886B86"/>
    <w:multiLevelType w:val="hybridMultilevel"/>
    <w:tmpl w:val="912CB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6445E"/>
    <w:multiLevelType w:val="hybridMultilevel"/>
    <w:tmpl w:val="24C4DFA0"/>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0">
    <w:nsid w:val="1DE63494"/>
    <w:multiLevelType w:val="hybridMultilevel"/>
    <w:tmpl w:val="881C0B3C"/>
    <w:lvl w:ilvl="0" w:tplc="FA72B2C4">
      <w:start w:val="2001"/>
      <w:numFmt w:val="decimal"/>
      <w:lvlText w:val="%1"/>
      <w:lvlJc w:val="left"/>
      <w:pPr>
        <w:tabs>
          <w:tab w:val="num" w:pos="2400"/>
        </w:tabs>
        <w:ind w:left="2400" w:hanging="2040"/>
      </w:pPr>
      <w:rPr>
        <w:rFonts w:hint="default"/>
      </w:rPr>
    </w:lvl>
    <w:lvl w:ilvl="1" w:tplc="BAEA2924" w:tentative="1">
      <w:start w:val="1"/>
      <w:numFmt w:val="lowerLetter"/>
      <w:lvlText w:val="%2."/>
      <w:lvlJc w:val="left"/>
      <w:pPr>
        <w:tabs>
          <w:tab w:val="num" w:pos="1440"/>
        </w:tabs>
        <w:ind w:left="1440" w:hanging="360"/>
      </w:pPr>
    </w:lvl>
    <w:lvl w:ilvl="2" w:tplc="AF528C32" w:tentative="1">
      <w:start w:val="1"/>
      <w:numFmt w:val="lowerRoman"/>
      <w:lvlText w:val="%3."/>
      <w:lvlJc w:val="right"/>
      <w:pPr>
        <w:tabs>
          <w:tab w:val="num" w:pos="2160"/>
        </w:tabs>
        <w:ind w:left="2160" w:hanging="180"/>
      </w:pPr>
    </w:lvl>
    <w:lvl w:ilvl="3" w:tplc="01AC78D6" w:tentative="1">
      <w:start w:val="1"/>
      <w:numFmt w:val="decimal"/>
      <w:lvlText w:val="%4."/>
      <w:lvlJc w:val="left"/>
      <w:pPr>
        <w:tabs>
          <w:tab w:val="num" w:pos="2880"/>
        </w:tabs>
        <w:ind w:left="2880" w:hanging="360"/>
      </w:pPr>
    </w:lvl>
    <w:lvl w:ilvl="4" w:tplc="4850A0B4" w:tentative="1">
      <w:start w:val="1"/>
      <w:numFmt w:val="lowerLetter"/>
      <w:lvlText w:val="%5."/>
      <w:lvlJc w:val="left"/>
      <w:pPr>
        <w:tabs>
          <w:tab w:val="num" w:pos="3600"/>
        </w:tabs>
        <w:ind w:left="3600" w:hanging="360"/>
      </w:pPr>
    </w:lvl>
    <w:lvl w:ilvl="5" w:tplc="8F763EBA" w:tentative="1">
      <w:start w:val="1"/>
      <w:numFmt w:val="lowerRoman"/>
      <w:lvlText w:val="%6."/>
      <w:lvlJc w:val="right"/>
      <w:pPr>
        <w:tabs>
          <w:tab w:val="num" w:pos="4320"/>
        </w:tabs>
        <w:ind w:left="4320" w:hanging="180"/>
      </w:pPr>
    </w:lvl>
    <w:lvl w:ilvl="6" w:tplc="D368D9E0" w:tentative="1">
      <w:start w:val="1"/>
      <w:numFmt w:val="decimal"/>
      <w:lvlText w:val="%7."/>
      <w:lvlJc w:val="left"/>
      <w:pPr>
        <w:tabs>
          <w:tab w:val="num" w:pos="5040"/>
        </w:tabs>
        <w:ind w:left="5040" w:hanging="360"/>
      </w:pPr>
    </w:lvl>
    <w:lvl w:ilvl="7" w:tplc="1C9E43F8" w:tentative="1">
      <w:start w:val="1"/>
      <w:numFmt w:val="lowerLetter"/>
      <w:lvlText w:val="%8."/>
      <w:lvlJc w:val="left"/>
      <w:pPr>
        <w:tabs>
          <w:tab w:val="num" w:pos="5760"/>
        </w:tabs>
        <w:ind w:left="5760" w:hanging="360"/>
      </w:pPr>
    </w:lvl>
    <w:lvl w:ilvl="8" w:tplc="06648A5E" w:tentative="1">
      <w:start w:val="1"/>
      <w:numFmt w:val="lowerRoman"/>
      <w:lvlText w:val="%9."/>
      <w:lvlJc w:val="right"/>
      <w:pPr>
        <w:tabs>
          <w:tab w:val="num" w:pos="6480"/>
        </w:tabs>
        <w:ind w:left="6480" w:hanging="180"/>
      </w:pPr>
    </w:lvl>
  </w:abstractNum>
  <w:abstractNum w:abstractNumId="11">
    <w:nsid w:val="22ED13C8"/>
    <w:multiLevelType w:val="hybridMultilevel"/>
    <w:tmpl w:val="0E02E3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A76C4A"/>
    <w:multiLevelType w:val="hybridMultilevel"/>
    <w:tmpl w:val="EC3A3262"/>
    <w:lvl w:ilvl="0" w:tplc="8FF058FA">
      <w:start w:val="2001"/>
      <w:numFmt w:val="decimal"/>
      <w:lvlText w:val="%1"/>
      <w:lvlJc w:val="left"/>
      <w:pPr>
        <w:tabs>
          <w:tab w:val="num" w:pos="720"/>
        </w:tabs>
        <w:ind w:left="720" w:hanging="360"/>
      </w:pPr>
      <w:rPr>
        <w:rFonts w:hint="default"/>
      </w:rPr>
    </w:lvl>
    <w:lvl w:ilvl="1" w:tplc="C79EABF2" w:tentative="1">
      <w:start w:val="1"/>
      <w:numFmt w:val="lowerLetter"/>
      <w:lvlText w:val="%2."/>
      <w:lvlJc w:val="left"/>
      <w:pPr>
        <w:tabs>
          <w:tab w:val="num" w:pos="1440"/>
        </w:tabs>
        <w:ind w:left="1440" w:hanging="360"/>
      </w:pPr>
    </w:lvl>
    <w:lvl w:ilvl="2" w:tplc="04160AFE" w:tentative="1">
      <w:start w:val="1"/>
      <w:numFmt w:val="lowerRoman"/>
      <w:lvlText w:val="%3."/>
      <w:lvlJc w:val="right"/>
      <w:pPr>
        <w:tabs>
          <w:tab w:val="num" w:pos="2160"/>
        </w:tabs>
        <w:ind w:left="2160" w:hanging="180"/>
      </w:pPr>
    </w:lvl>
    <w:lvl w:ilvl="3" w:tplc="2BA6C3C0" w:tentative="1">
      <w:start w:val="1"/>
      <w:numFmt w:val="decimal"/>
      <w:lvlText w:val="%4."/>
      <w:lvlJc w:val="left"/>
      <w:pPr>
        <w:tabs>
          <w:tab w:val="num" w:pos="2880"/>
        </w:tabs>
        <w:ind w:left="2880" w:hanging="360"/>
      </w:pPr>
    </w:lvl>
    <w:lvl w:ilvl="4" w:tplc="26088042" w:tentative="1">
      <w:start w:val="1"/>
      <w:numFmt w:val="lowerLetter"/>
      <w:lvlText w:val="%5."/>
      <w:lvlJc w:val="left"/>
      <w:pPr>
        <w:tabs>
          <w:tab w:val="num" w:pos="3600"/>
        </w:tabs>
        <w:ind w:left="3600" w:hanging="360"/>
      </w:pPr>
    </w:lvl>
    <w:lvl w:ilvl="5" w:tplc="0212B33C" w:tentative="1">
      <w:start w:val="1"/>
      <w:numFmt w:val="lowerRoman"/>
      <w:lvlText w:val="%6."/>
      <w:lvlJc w:val="right"/>
      <w:pPr>
        <w:tabs>
          <w:tab w:val="num" w:pos="4320"/>
        </w:tabs>
        <w:ind w:left="4320" w:hanging="180"/>
      </w:pPr>
    </w:lvl>
    <w:lvl w:ilvl="6" w:tplc="AF2E292A" w:tentative="1">
      <w:start w:val="1"/>
      <w:numFmt w:val="decimal"/>
      <w:lvlText w:val="%7."/>
      <w:lvlJc w:val="left"/>
      <w:pPr>
        <w:tabs>
          <w:tab w:val="num" w:pos="5040"/>
        </w:tabs>
        <w:ind w:left="5040" w:hanging="360"/>
      </w:pPr>
    </w:lvl>
    <w:lvl w:ilvl="7" w:tplc="ACD053A4" w:tentative="1">
      <w:start w:val="1"/>
      <w:numFmt w:val="lowerLetter"/>
      <w:lvlText w:val="%8."/>
      <w:lvlJc w:val="left"/>
      <w:pPr>
        <w:tabs>
          <w:tab w:val="num" w:pos="5760"/>
        </w:tabs>
        <w:ind w:left="5760" w:hanging="360"/>
      </w:pPr>
    </w:lvl>
    <w:lvl w:ilvl="8" w:tplc="2EACFC74" w:tentative="1">
      <w:start w:val="1"/>
      <w:numFmt w:val="lowerRoman"/>
      <w:lvlText w:val="%9."/>
      <w:lvlJc w:val="right"/>
      <w:pPr>
        <w:tabs>
          <w:tab w:val="num" w:pos="6480"/>
        </w:tabs>
        <w:ind w:left="6480" w:hanging="180"/>
      </w:pPr>
    </w:lvl>
  </w:abstractNum>
  <w:abstractNum w:abstractNumId="13">
    <w:nsid w:val="24C558E7"/>
    <w:multiLevelType w:val="hybridMultilevel"/>
    <w:tmpl w:val="9CB8E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6136A8"/>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2B42484E"/>
    <w:multiLevelType w:val="hybridMultilevel"/>
    <w:tmpl w:val="3D962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577908"/>
    <w:multiLevelType w:val="multilevel"/>
    <w:tmpl w:val="FB96492A"/>
    <w:lvl w:ilvl="0">
      <w:start w:val="1"/>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E814C15"/>
    <w:multiLevelType w:val="hybridMultilevel"/>
    <w:tmpl w:val="15D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9D6A8F"/>
    <w:multiLevelType w:val="multilevel"/>
    <w:tmpl w:val="7DA6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20030A"/>
    <w:multiLevelType w:val="hybridMultilevel"/>
    <w:tmpl w:val="963045C0"/>
    <w:lvl w:ilvl="0" w:tplc="DDAEDC0E">
      <w:start w:val="1"/>
      <w:numFmt w:val="decimal"/>
      <w:lvlText w:val="%1."/>
      <w:lvlJc w:val="left"/>
      <w:pPr>
        <w:ind w:left="720" w:hanging="360"/>
      </w:pPr>
      <w:rPr>
        <w:rFonts w:ascii="Cambria" w:hAnsi="Cambria" w:cs="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D527DD"/>
    <w:multiLevelType w:val="hybridMultilevel"/>
    <w:tmpl w:val="BCA6E02A"/>
    <w:lvl w:ilvl="0" w:tplc="33B87B92">
      <w:start w:val="1"/>
      <w:numFmt w:val="lowerRoman"/>
      <w:lvlText w:val="%1)"/>
      <w:lvlJc w:val="left"/>
      <w:pPr>
        <w:tabs>
          <w:tab w:val="num" w:pos="753"/>
        </w:tabs>
        <w:ind w:left="753" w:hanging="720"/>
      </w:pPr>
      <w:rPr>
        <w:rFonts w:hint="default"/>
      </w:rPr>
    </w:lvl>
    <w:lvl w:ilvl="1" w:tplc="0E5E77BE" w:tentative="1">
      <w:start w:val="1"/>
      <w:numFmt w:val="lowerLetter"/>
      <w:lvlText w:val="%2."/>
      <w:lvlJc w:val="left"/>
      <w:pPr>
        <w:tabs>
          <w:tab w:val="num" w:pos="1113"/>
        </w:tabs>
        <w:ind w:left="1113" w:hanging="360"/>
      </w:pPr>
    </w:lvl>
    <w:lvl w:ilvl="2" w:tplc="447801E2" w:tentative="1">
      <w:start w:val="1"/>
      <w:numFmt w:val="lowerRoman"/>
      <w:lvlText w:val="%3."/>
      <w:lvlJc w:val="right"/>
      <w:pPr>
        <w:tabs>
          <w:tab w:val="num" w:pos="1833"/>
        </w:tabs>
        <w:ind w:left="1833" w:hanging="180"/>
      </w:pPr>
    </w:lvl>
    <w:lvl w:ilvl="3" w:tplc="8014E63C" w:tentative="1">
      <w:start w:val="1"/>
      <w:numFmt w:val="decimal"/>
      <w:lvlText w:val="%4."/>
      <w:lvlJc w:val="left"/>
      <w:pPr>
        <w:tabs>
          <w:tab w:val="num" w:pos="2553"/>
        </w:tabs>
        <w:ind w:left="2553" w:hanging="360"/>
      </w:pPr>
    </w:lvl>
    <w:lvl w:ilvl="4" w:tplc="3C247EBA" w:tentative="1">
      <w:start w:val="1"/>
      <w:numFmt w:val="lowerLetter"/>
      <w:lvlText w:val="%5."/>
      <w:lvlJc w:val="left"/>
      <w:pPr>
        <w:tabs>
          <w:tab w:val="num" w:pos="3273"/>
        </w:tabs>
        <w:ind w:left="3273" w:hanging="360"/>
      </w:pPr>
    </w:lvl>
    <w:lvl w:ilvl="5" w:tplc="49BC0CC4" w:tentative="1">
      <w:start w:val="1"/>
      <w:numFmt w:val="lowerRoman"/>
      <w:lvlText w:val="%6."/>
      <w:lvlJc w:val="right"/>
      <w:pPr>
        <w:tabs>
          <w:tab w:val="num" w:pos="3993"/>
        </w:tabs>
        <w:ind w:left="3993" w:hanging="180"/>
      </w:pPr>
    </w:lvl>
    <w:lvl w:ilvl="6" w:tplc="F712072E" w:tentative="1">
      <w:start w:val="1"/>
      <w:numFmt w:val="decimal"/>
      <w:lvlText w:val="%7."/>
      <w:lvlJc w:val="left"/>
      <w:pPr>
        <w:tabs>
          <w:tab w:val="num" w:pos="4713"/>
        </w:tabs>
        <w:ind w:left="4713" w:hanging="360"/>
      </w:pPr>
    </w:lvl>
    <w:lvl w:ilvl="7" w:tplc="C96A631A" w:tentative="1">
      <w:start w:val="1"/>
      <w:numFmt w:val="lowerLetter"/>
      <w:lvlText w:val="%8."/>
      <w:lvlJc w:val="left"/>
      <w:pPr>
        <w:tabs>
          <w:tab w:val="num" w:pos="5433"/>
        </w:tabs>
        <w:ind w:left="5433" w:hanging="360"/>
      </w:pPr>
    </w:lvl>
    <w:lvl w:ilvl="8" w:tplc="6DC0DE54" w:tentative="1">
      <w:start w:val="1"/>
      <w:numFmt w:val="lowerRoman"/>
      <w:lvlText w:val="%9."/>
      <w:lvlJc w:val="right"/>
      <w:pPr>
        <w:tabs>
          <w:tab w:val="num" w:pos="6153"/>
        </w:tabs>
        <w:ind w:left="6153" w:hanging="180"/>
      </w:pPr>
    </w:lvl>
  </w:abstractNum>
  <w:abstractNum w:abstractNumId="21">
    <w:nsid w:val="332855D7"/>
    <w:multiLevelType w:val="hybridMultilevel"/>
    <w:tmpl w:val="C026E758"/>
    <w:lvl w:ilvl="0" w:tplc="DDAEDC0E">
      <w:start w:val="1"/>
      <w:numFmt w:val="decimal"/>
      <w:lvlText w:val="%1."/>
      <w:lvlJc w:val="left"/>
      <w:pPr>
        <w:ind w:left="720" w:hanging="360"/>
      </w:pPr>
      <w:rPr>
        <w:rFonts w:ascii="Cambria" w:hAnsi="Cambria" w:cs="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037913"/>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3C693FD8"/>
    <w:multiLevelType w:val="hybridMultilevel"/>
    <w:tmpl w:val="F384C0A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03D1B62"/>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6F13DF8"/>
    <w:multiLevelType w:val="hybridMultilevel"/>
    <w:tmpl w:val="337ED7F4"/>
    <w:lvl w:ilvl="0" w:tplc="04A8137A">
      <w:start w:val="1"/>
      <w:numFmt w:val="lowerRoman"/>
      <w:lvlText w:val="%1)"/>
      <w:lvlJc w:val="left"/>
      <w:pPr>
        <w:tabs>
          <w:tab w:val="num" w:pos="1080"/>
        </w:tabs>
        <w:ind w:left="1080" w:hanging="720"/>
      </w:pPr>
      <w:rPr>
        <w:rFonts w:hint="default"/>
      </w:rPr>
    </w:lvl>
    <w:lvl w:ilvl="1" w:tplc="89284422" w:tentative="1">
      <w:start w:val="1"/>
      <w:numFmt w:val="lowerLetter"/>
      <w:lvlText w:val="%2."/>
      <w:lvlJc w:val="left"/>
      <w:pPr>
        <w:tabs>
          <w:tab w:val="num" w:pos="1440"/>
        </w:tabs>
        <w:ind w:left="1440" w:hanging="360"/>
      </w:pPr>
    </w:lvl>
    <w:lvl w:ilvl="2" w:tplc="38162CFC" w:tentative="1">
      <w:start w:val="1"/>
      <w:numFmt w:val="lowerRoman"/>
      <w:lvlText w:val="%3."/>
      <w:lvlJc w:val="right"/>
      <w:pPr>
        <w:tabs>
          <w:tab w:val="num" w:pos="2160"/>
        </w:tabs>
        <w:ind w:left="2160" w:hanging="180"/>
      </w:pPr>
    </w:lvl>
    <w:lvl w:ilvl="3" w:tplc="1F1A7158" w:tentative="1">
      <w:start w:val="1"/>
      <w:numFmt w:val="decimal"/>
      <w:lvlText w:val="%4."/>
      <w:lvlJc w:val="left"/>
      <w:pPr>
        <w:tabs>
          <w:tab w:val="num" w:pos="2880"/>
        </w:tabs>
        <w:ind w:left="2880" w:hanging="360"/>
      </w:pPr>
    </w:lvl>
    <w:lvl w:ilvl="4" w:tplc="9DF08536" w:tentative="1">
      <w:start w:val="1"/>
      <w:numFmt w:val="lowerLetter"/>
      <w:lvlText w:val="%5."/>
      <w:lvlJc w:val="left"/>
      <w:pPr>
        <w:tabs>
          <w:tab w:val="num" w:pos="3600"/>
        </w:tabs>
        <w:ind w:left="3600" w:hanging="360"/>
      </w:pPr>
    </w:lvl>
    <w:lvl w:ilvl="5" w:tplc="C8FE63EA" w:tentative="1">
      <w:start w:val="1"/>
      <w:numFmt w:val="lowerRoman"/>
      <w:lvlText w:val="%6."/>
      <w:lvlJc w:val="right"/>
      <w:pPr>
        <w:tabs>
          <w:tab w:val="num" w:pos="4320"/>
        </w:tabs>
        <w:ind w:left="4320" w:hanging="180"/>
      </w:pPr>
    </w:lvl>
    <w:lvl w:ilvl="6" w:tplc="6CC2B1C0" w:tentative="1">
      <w:start w:val="1"/>
      <w:numFmt w:val="decimal"/>
      <w:lvlText w:val="%7."/>
      <w:lvlJc w:val="left"/>
      <w:pPr>
        <w:tabs>
          <w:tab w:val="num" w:pos="5040"/>
        </w:tabs>
        <w:ind w:left="5040" w:hanging="360"/>
      </w:pPr>
    </w:lvl>
    <w:lvl w:ilvl="7" w:tplc="B672A83A" w:tentative="1">
      <w:start w:val="1"/>
      <w:numFmt w:val="lowerLetter"/>
      <w:lvlText w:val="%8."/>
      <w:lvlJc w:val="left"/>
      <w:pPr>
        <w:tabs>
          <w:tab w:val="num" w:pos="5760"/>
        </w:tabs>
        <w:ind w:left="5760" w:hanging="360"/>
      </w:pPr>
    </w:lvl>
    <w:lvl w:ilvl="8" w:tplc="5DA02E10" w:tentative="1">
      <w:start w:val="1"/>
      <w:numFmt w:val="lowerRoman"/>
      <w:lvlText w:val="%9."/>
      <w:lvlJc w:val="right"/>
      <w:pPr>
        <w:tabs>
          <w:tab w:val="num" w:pos="6480"/>
        </w:tabs>
        <w:ind w:left="6480" w:hanging="180"/>
      </w:pPr>
    </w:lvl>
  </w:abstractNum>
  <w:abstractNum w:abstractNumId="26">
    <w:nsid w:val="48145D5C"/>
    <w:multiLevelType w:val="hybridMultilevel"/>
    <w:tmpl w:val="CD42DBE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8C03226"/>
    <w:multiLevelType w:val="multilevel"/>
    <w:tmpl w:val="350A155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5F97E36"/>
    <w:multiLevelType w:val="hybridMultilevel"/>
    <w:tmpl w:val="729C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1A5C93"/>
    <w:multiLevelType w:val="hybridMultilevel"/>
    <w:tmpl w:val="DB1AF24A"/>
    <w:lvl w:ilvl="0" w:tplc="D8527A84">
      <w:start w:val="1"/>
      <w:numFmt w:val="decimal"/>
      <w:lvlText w:val="%1."/>
      <w:lvlJc w:val="left"/>
      <w:pPr>
        <w:tabs>
          <w:tab w:val="num" w:pos="720"/>
        </w:tabs>
        <w:ind w:left="720" w:hanging="360"/>
      </w:pPr>
      <w:rPr>
        <w:rFonts w:hint="default"/>
      </w:rPr>
    </w:lvl>
    <w:lvl w:ilvl="1" w:tplc="9996BDD2" w:tentative="1">
      <w:start w:val="1"/>
      <w:numFmt w:val="lowerLetter"/>
      <w:lvlText w:val="%2."/>
      <w:lvlJc w:val="left"/>
      <w:pPr>
        <w:tabs>
          <w:tab w:val="num" w:pos="1440"/>
        </w:tabs>
        <w:ind w:left="1440" w:hanging="360"/>
      </w:pPr>
    </w:lvl>
    <w:lvl w:ilvl="2" w:tplc="D1646496" w:tentative="1">
      <w:start w:val="1"/>
      <w:numFmt w:val="lowerRoman"/>
      <w:lvlText w:val="%3."/>
      <w:lvlJc w:val="right"/>
      <w:pPr>
        <w:tabs>
          <w:tab w:val="num" w:pos="2160"/>
        </w:tabs>
        <w:ind w:left="2160" w:hanging="180"/>
      </w:pPr>
    </w:lvl>
    <w:lvl w:ilvl="3" w:tplc="2460D446" w:tentative="1">
      <w:start w:val="1"/>
      <w:numFmt w:val="decimal"/>
      <w:lvlText w:val="%4."/>
      <w:lvlJc w:val="left"/>
      <w:pPr>
        <w:tabs>
          <w:tab w:val="num" w:pos="2880"/>
        </w:tabs>
        <w:ind w:left="2880" w:hanging="360"/>
      </w:pPr>
    </w:lvl>
    <w:lvl w:ilvl="4" w:tplc="3490F4E4" w:tentative="1">
      <w:start w:val="1"/>
      <w:numFmt w:val="lowerLetter"/>
      <w:lvlText w:val="%5."/>
      <w:lvlJc w:val="left"/>
      <w:pPr>
        <w:tabs>
          <w:tab w:val="num" w:pos="3600"/>
        </w:tabs>
        <w:ind w:left="3600" w:hanging="360"/>
      </w:pPr>
    </w:lvl>
    <w:lvl w:ilvl="5" w:tplc="60DC5822" w:tentative="1">
      <w:start w:val="1"/>
      <w:numFmt w:val="lowerRoman"/>
      <w:lvlText w:val="%6."/>
      <w:lvlJc w:val="right"/>
      <w:pPr>
        <w:tabs>
          <w:tab w:val="num" w:pos="4320"/>
        </w:tabs>
        <w:ind w:left="4320" w:hanging="180"/>
      </w:pPr>
    </w:lvl>
    <w:lvl w:ilvl="6" w:tplc="8C30B6CC" w:tentative="1">
      <w:start w:val="1"/>
      <w:numFmt w:val="decimal"/>
      <w:lvlText w:val="%7."/>
      <w:lvlJc w:val="left"/>
      <w:pPr>
        <w:tabs>
          <w:tab w:val="num" w:pos="5040"/>
        </w:tabs>
        <w:ind w:left="5040" w:hanging="360"/>
      </w:pPr>
    </w:lvl>
    <w:lvl w:ilvl="7" w:tplc="659EEBC8" w:tentative="1">
      <w:start w:val="1"/>
      <w:numFmt w:val="lowerLetter"/>
      <w:lvlText w:val="%8."/>
      <w:lvlJc w:val="left"/>
      <w:pPr>
        <w:tabs>
          <w:tab w:val="num" w:pos="5760"/>
        </w:tabs>
        <w:ind w:left="5760" w:hanging="360"/>
      </w:pPr>
    </w:lvl>
    <w:lvl w:ilvl="8" w:tplc="1374A854" w:tentative="1">
      <w:start w:val="1"/>
      <w:numFmt w:val="lowerRoman"/>
      <w:lvlText w:val="%9."/>
      <w:lvlJc w:val="right"/>
      <w:pPr>
        <w:tabs>
          <w:tab w:val="num" w:pos="6480"/>
        </w:tabs>
        <w:ind w:left="6480" w:hanging="180"/>
      </w:pPr>
    </w:lvl>
  </w:abstractNum>
  <w:abstractNum w:abstractNumId="30">
    <w:nsid w:val="58B85313"/>
    <w:multiLevelType w:val="hybridMultilevel"/>
    <w:tmpl w:val="7B4A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271640"/>
    <w:multiLevelType w:val="hybridMultilevel"/>
    <w:tmpl w:val="6E28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5E2411"/>
    <w:multiLevelType w:val="hybridMultilevel"/>
    <w:tmpl w:val="CCC40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FA1316"/>
    <w:multiLevelType w:val="hybridMultilevel"/>
    <w:tmpl w:val="CF964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7B3DEA"/>
    <w:multiLevelType w:val="hybridMultilevel"/>
    <w:tmpl w:val="4F6A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661142"/>
    <w:multiLevelType w:val="hybridMultilevel"/>
    <w:tmpl w:val="7602A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9F027A"/>
    <w:multiLevelType w:val="multilevel"/>
    <w:tmpl w:val="7B46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B50712"/>
    <w:multiLevelType w:val="multilevel"/>
    <w:tmpl w:val="C2D636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2"/>
  </w:num>
  <w:num w:numId="3">
    <w:abstractNumId w:val="14"/>
  </w:num>
  <w:num w:numId="4">
    <w:abstractNumId w:val="2"/>
  </w:num>
  <w:num w:numId="5">
    <w:abstractNumId w:val="3"/>
  </w:num>
  <w:num w:numId="6">
    <w:abstractNumId w:val="12"/>
  </w:num>
  <w:num w:numId="7">
    <w:abstractNumId w:val="10"/>
  </w:num>
  <w:num w:numId="8">
    <w:abstractNumId w:val="25"/>
  </w:num>
  <w:num w:numId="9">
    <w:abstractNumId w:val="29"/>
  </w:num>
  <w:num w:numId="10">
    <w:abstractNumId w:val="20"/>
  </w:num>
  <w:num w:numId="11">
    <w:abstractNumId w:val="1"/>
  </w:num>
  <w:num w:numId="12">
    <w:abstractNumId w:val="23"/>
  </w:num>
  <w:num w:numId="13">
    <w:abstractNumId w:val="26"/>
  </w:num>
  <w:num w:numId="14">
    <w:abstractNumId w:val="37"/>
  </w:num>
  <w:num w:numId="15">
    <w:abstractNumId w:val="36"/>
  </w:num>
  <w:num w:numId="16">
    <w:abstractNumId w:val="18"/>
  </w:num>
  <w:num w:numId="17">
    <w:abstractNumId w:val="16"/>
  </w:num>
  <w:num w:numId="18">
    <w:abstractNumId w:val="27"/>
  </w:num>
  <w:num w:numId="19">
    <w:abstractNumId w:val="7"/>
  </w:num>
  <w:num w:numId="20">
    <w:abstractNumId w:val="0"/>
  </w:num>
  <w:num w:numId="21">
    <w:abstractNumId w:val="9"/>
  </w:num>
  <w:num w:numId="22">
    <w:abstractNumId w:val="34"/>
  </w:num>
  <w:num w:numId="23">
    <w:abstractNumId w:val="4"/>
  </w:num>
  <w:num w:numId="24">
    <w:abstractNumId w:val="17"/>
  </w:num>
  <w:num w:numId="25">
    <w:abstractNumId w:val="8"/>
  </w:num>
  <w:num w:numId="26">
    <w:abstractNumId w:val="30"/>
  </w:num>
  <w:num w:numId="27">
    <w:abstractNumId w:val="15"/>
  </w:num>
  <w:num w:numId="28">
    <w:abstractNumId w:val="32"/>
  </w:num>
  <w:num w:numId="29">
    <w:abstractNumId w:val="11"/>
  </w:num>
  <w:num w:numId="30">
    <w:abstractNumId w:val="21"/>
  </w:num>
  <w:num w:numId="31">
    <w:abstractNumId w:val="28"/>
  </w:num>
  <w:num w:numId="32">
    <w:abstractNumId w:val="19"/>
  </w:num>
  <w:num w:numId="33">
    <w:abstractNumId w:val="5"/>
  </w:num>
  <w:num w:numId="34">
    <w:abstractNumId w:val="31"/>
  </w:num>
  <w:num w:numId="35">
    <w:abstractNumId w:val="13"/>
  </w:num>
  <w:num w:numId="36">
    <w:abstractNumId w:val="6"/>
  </w:num>
  <w:num w:numId="37">
    <w:abstractNumId w:val="3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067"/>
    <w:rsid w:val="0000210A"/>
    <w:rsid w:val="000149AC"/>
    <w:rsid w:val="00020B58"/>
    <w:rsid w:val="00023C61"/>
    <w:rsid w:val="000266DB"/>
    <w:rsid w:val="00030418"/>
    <w:rsid w:val="00032456"/>
    <w:rsid w:val="000360A6"/>
    <w:rsid w:val="00043BA9"/>
    <w:rsid w:val="00045789"/>
    <w:rsid w:val="00055CD9"/>
    <w:rsid w:val="00057CB4"/>
    <w:rsid w:val="000608E2"/>
    <w:rsid w:val="00062E2C"/>
    <w:rsid w:val="0007523D"/>
    <w:rsid w:val="000831C0"/>
    <w:rsid w:val="00093988"/>
    <w:rsid w:val="000A272D"/>
    <w:rsid w:val="000A4165"/>
    <w:rsid w:val="000B252F"/>
    <w:rsid w:val="000B665B"/>
    <w:rsid w:val="000C10A7"/>
    <w:rsid w:val="000C120F"/>
    <w:rsid w:val="000D10BA"/>
    <w:rsid w:val="000F18D0"/>
    <w:rsid w:val="00100864"/>
    <w:rsid w:val="00101888"/>
    <w:rsid w:val="0011230A"/>
    <w:rsid w:val="001218C7"/>
    <w:rsid w:val="00133471"/>
    <w:rsid w:val="001516D3"/>
    <w:rsid w:val="00164B84"/>
    <w:rsid w:val="00182E58"/>
    <w:rsid w:val="0018391B"/>
    <w:rsid w:val="00186AD1"/>
    <w:rsid w:val="001A09DB"/>
    <w:rsid w:val="001A59CF"/>
    <w:rsid w:val="001B6643"/>
    <w:rsid w:val="001C3F86"/>
    <w:rsid w:val="001C646C"/>
    <w:rsid w:val="001D3D27"/>
    <w:rsid w:val="001F3D2F"/>
    <w:rsid w:val="00203B82"/>
    <w:rsid w:val="00206742"/>
    <w:rsid w:val="00212F85"/>
    <w:rsid w:val="0021661B"/>
    <w:rsid w:val="00217AEA"/>
    <w:rsid w:val="0022584A"/>
    <w:rsid w:val="002437D7"/>
    <w:rsid w:val="00247371"/>
    <w:rsid w:val="00261837"/>
    <w:rsid w:val="00262732"/>
    <w:rsid w:val="002662AF"/>
    <w:rsid w:val="00275569"/>
    <w:rsid w:val="002806C2"/>
    <w:rsid w:val="002968B1"/>
    <w:rsid w:val="002A2AB4"/>
    <w:rsid w:val="002A53AD"/>
    <w:rsid w:val="002C036B"/>
    <w:rsid w:val="002C2E24"/>
    <w:rsid w:val="002C6999"/>
    <w:rsid w:val="002D7129"/>
    <w:rsid w:val="002E212A"/>
    <w:rsid w:val="002F23B1"/>
    <w:rsid w:val="002F51DB"/>
    <w:rsid w:val="00301726"/>
    <w:rsid w:val="003116F5"/>
    <w:rsid w:val="0033307F"/>
    <w:rsid w:val="00340579"/>
    <w:rsid w:val="00352B56"/>
    <w:rsid w:val="00360608"/>
    <w:rsid w:val="003902F8"/>
    <w:rsid w:val="00396C3C"/>
    <w:rsid w:val="00397331"/>
    <w:rsid w:val="003B1FB7"/>
    <w:rsid w:val="003C3F5C"/>
    <w:rsid w:val="003D155C"/>
    <w:rsid w:val="003D1866"/>
    <w:rsid w:val="003F3BA4"/>
    <w:rsid w:val="003F48FB"/>
    <w:rsid w:val="00430E27"/>
    <w:rsid w:val="004327B5"/>
    <w:rsid w:val="004535BB"/>
    <w:rsid w:val="00465EC0"/>
    <w:rsid w:val="00466067"/>
    <w:rsid w:val="0048041C"/>
    <w:rsid w:val="00491BDD"/>
    <w:rsid w:val="00492014"/>
    <w:rsid w:val="004D0902"/>
    <w:rsid w:val="004D148F"/>
    <w:rsid w:val="004D6199"/>
    <w:rsid w:val="005026DD"/>
    <w:rsid w:val="00503C0F"/>
    <w:rsid w:val="0051361D"/>
    <w:rsid w:val="00530CC3"/>
    <w:rsid w:val="00540268"/>
    <w:rsid w:val="005404BC"/>
    <w:rsid w:val="00560946"/>
    <w:rsid w:val="0056121F"/>
    <w:rsid w:val="00565A2F"/>
    <w:rsid w:val="00567FA9"/>
    <w:rsid w:val="00583A89"/>
    <w:rsid w:val="00585823"/>
    <w:rsid w:val="00594138"/>
    <w:rsid w:val="00594983"/>
    <w:rsid w:val="00597319"/>
    <w:rsid w:val="0059781F"/>
    <w:rsid w:val="00597A22"/>
    <w:rsid w:val="005A33A6"/>
    <w:rsid w:val="005B717D"/>
    <w:rsid w:val="005C10C9"/>
    <w:rsid w:val="005C509F"/>
    <w:rsid w:val="005C5E0E"/>
    <w:rsid w:val="005C6C8C"/>
    <w:rsid w:val="005D2B83"/>
    <w:rsid w:val="005D2E87"/>
    <w:rsid w:val="005E595D"/>
    <w:rsid w:val="005E77EA"/>
    <w:rsid w:val="00600E66"/>
    <w:rsid w:val="00605446"/>
    <w:rsid w:val="00615A35"/>
    <w:rsid w:val="00621960"/>
    <w:rsid w:val="00637150"/>
    <w:rsid w:val="0063736E"/>
    <w:rsid w:val="00656C82"/>
    <w:rsid w:val="006571A6"/>
    <w:rsid w:val="0066768D"/>
    <w:rsid w:val="00681F30"/>
    <w:rsid w:val="00682A43"/>
    <w:rsid w:val="00694582"/>
    <w:rsid w:val="006A0040"/>
    <w:rsid w:val="006A3592"/>
    <w:rsid w:val="006A381E"/>
    <w:rsid w:val="006B5FF3"/>
    <w:rsid w:val="006D61D4"/>
    <w:rsid w:val="006E1D50"/>
    <w:rsid w:val="006E2105"/>
    <w:rsid w:val="006F36A8"/>
    <w:rsid w:val="00703D8D"/>
    <w:rsid w:val="007106DF"/>
    <w:rsid w:val="007216AE"/>
    <w:rsid w:val="00722E37"/>
    <w:rsid w:val="00723996"/>
    <w:rsid w:val="007251E0"/>
    <w:rsid w:val="00726392"/>
    <w:rsid w:val="00730CBE"/>
    <w:rsid w:val="007321E8"/>
    <w:rsid w:val="007336E8"/>
    <w:rsid w:val="00735578"/>
    <w:rsid w:val="007514D9"/>
    <w:rsid w:val="0076008E"/>
    <w:rsid w:val="007631D1"/>
    <w:rsid w:val="00765ECE"/>
    <w:rsid w:val="00767487"/>
    <w:rsid w:val="0077607E"/>
    <w:rsid w:val="007934C4"/>
    <w:rsid w:val="007948C4"/>
    <w:rsid w:val="00795293"/>
    <w:rsid w:val="007A398D"/>
    <w:rsid w:val="007B0507"/>
    <w:rsid w:val="007B1DA5"/>
    <w:rsid w:val="007C1637"/>
    <w:rsid w:val="007C72FD"/>
    <w:rsid w:val="007D45B0"/>
    <w:rsid w:val="007D63DE"/>
    <w:rsid w:val="007E0F3E"/>
    <w:rsid w:val="007F0680"/>
    <w:rsid w:val="007F4856"/>
    <w:rsid w:val="007F7050"/>
    <w:rsid w:val="00802AD4"/>
    <w:rsid w:val="00813EA7"/>
    <w:rsid w:val="00827DAC"/>
    <w:rsid w:val="00837890"/>
    <w:rsid w:val="00845A46"/>
    <w:rsid w:val="00845B37"/>
    <w:rsid w:val="008636E2"/>
    <w:rsid w:val="00867150"/>
    <w:rsid w:val="00884D6D"/>
    <w:rsid w:val="00885E69"/>
    <w:rsid w:val="008860EF"/>
    <w:rsid w:val="00896EF7"/>
    <w:rsid w:val="00897DDD"/>
    <w:rsid w:val="008A1A16"/>
    <w:rsid w:val="008A3205"/>
    <w:rsid w:val="008A4BF5"/>
    <w:rsid w:val="008A7EE2"/>
    <w:rsid w:val="008C03E1"/>
    <w:rsid w:val="008C13AF"/>
    <w:rsid w:val="008C2E19"/>
    <w:rsid w:val="008C3329"/>
    <w:rsid w:val="008D57CF"/>
    <w:rsid w:val="008F474B"/>
    <w:rsid w:val="009106E6"/>
    <w:rsid w:val="00920538"/>
    <w:rsid w:val="009239E3"/>
    <w:rsid w:val="00930759"/>
    <w:rsid w:val="009342C6"/>
    <w:rsid w:val="009343BA"/>
    <w:rsid w:val="009427C6"/>
    <w:rsid w:val="00945132"/>
    <w:rsid w:val="009556CA"/>
    <w:rsid w:val="00963039"/>
    <w:rsid w:val="00967EA6"/>
    <w:rsid w:val="0097570B"/>
    <w:rsid w:val="0097768A"/>
    <w:rsid w:val="00977E63"/>
    <w:rsid w:val="00985E31"/>
    <w:rsid w:val="009914CD"/>
    <w:rsid w:val="00993C32"/>
    <w:rsid w:val="009C0063"/>
    <w:rsid w:val="009C101A"/>
    <w:rsid w:val="009C2788"/>
    <w:rsid w:val="009E0A79"/>
    <w:rsid w:val="009E6495"/>
    <w:rsid w:val="00A02185"/>
    <w:rsid w:val="00A13598"/>
    <w:rsid w:val="00A13CCD"/>
    <w:rsid w:val="00A17277"/>
    <w:rsid w:val="00A332ED"/>
    <w:rsid w:val="00A40259"/>
    <w:rsid w:val="00A50A84"/>
    <w:rsid w:val="00A51777"/>
    <w:rsid w:val="00A64049"/>
    <w:rsid w:val="00A640AD"/>
    <w:rsid w:val="00A738D2"/>
    <w:rsid w:val="00AA3AE6"/>
    <w:rsid w:val="00AB1081"/>
    <w:rsid w:val="00AB6F0A"/>
    <w:rsid w:val="00AC61D7"/>
    <w:rsid w:val="00AC6A08"/>
    <w:rsid w:val="00AE1BFA"/>
    <w:rsid w:val="00AF3FCA"/>
    <w:rsid w:val="00B00F30"/>
    <w:rsid w:val="00B01298"/>
    <w:rsid w:val="00B06739"/>
    <w:rsid w:val="00B17A1A"/>
    <w:rsid w:val="00B30BD5"/>
    <w:rsid w:val="00B30E0D"/>
    <w:rsid w:val="00B37552"/>
    <w:rsid w:val="00B37DC0"/>
    <w:rsid w:val="00B43AE8"/>
    <w:rsid w:val="00B67EC3"/>
    <w:rsid w:val="00B74F4A"/>
    <w:rsid w:val="00B81CA0"/>
    <w:rsid w:val="00B93515"/>
    <w:rsid w:val="00BB6E7C"/>
    <w:rsid w:val="00BD4D2F"/>
    <w:rsid w:val="00BD5147"/>
    <w:rsid w:val="00BE293E"/>
    <w:rsid w:val="00BE3CB8"/>
    <w:rsid w:val="00BF1E66"/>
    <w:rsid w:val="00C002D3"/>
    <w:rsid w:val="00C03382"/>
    <w:rsid w:val="00C14CAD"/>
    <w:rsid w:val="00C303E3"/>
    <w:rsid w:val="00C328B6"/>
    <w:rsid w:val="00C40890"/>
    <w:rsid w:val="00C5246F"/>
    <w:rsid w:val="00C541A9"/>
    <w:rsid w:val="00C56196"/>
    <w:rsid w:val="00C614F1"/>
    <w:rsid w:val="00C62878"/>
    <w:rsid w:val="00C74FCC"/>
    <w:rsid w:val="00C80ADF"/>
    <w:rsid w:val="00C85B32"/>
    <w:rsid w:val="00C879C6"/>
    <w:rsid w:val="00C92FFE"/>
    <w:rsid w:val="00C94F29"/>
    <w:rsid w:val="00CA7F32"/>
    <w:rsid w:val="00CB551D"/>
    <w:rsid w:val="00CC4E97"/>
    <w:rsid w:val="00CC714C"/>
    <w:rsid w:val="00CE617A"/>
    <w:rsid w:val="00D10238"/>
    <w:rsid w:val="00D308EA"/>
    <w:rsid w:val="00D30FE4"/>
    <w:rsid w:val="00D33C17"/>
    <w:rsid w:val="00D3417A"/>
    <w:rsid w:val="00D41D62"/>
    <w:rsid w:val="00D508A5"/>
    <w:rsid w:val="00D52003"/>
    <w:rsid w:val="00D530C3"/>
    <w:rsid w:val="00D551F0"/>
    <w:rsid w:val="00D57BCF"/>
    <w:rsid w:val="00D706A1"/>
    <w:rsid w:val="00D86263"/>
    <w:rsid w:val="00D90046"/>
    <w:rsid w:val="00D9195E"/>
    <w:rsid w:val="00D95D5F"/>
    <w:rsid w:val="00D96203"/>
    <w:rsid w:val="00D96CEB"/>
    <w:rsid w:val="00DA0444"/>
    <w:rsid w:val="00DA162E"/>
    <w:rsid w:val="00DD4720"/>
    <w:rsid w:val="00DD7259"/>
    <w:rsid w:val="00E065CB"/>
    <w:rsid w:val="00E07708"/>
    <w:rsid w:val="00E436DA"/>
    <w:rsid w:val="00E45295"/>
    <w:rsid w:val="00E532DF"/>
    <w:rsid w:val="00E5725F"/>
    <w:rsid w:val="00E66E00"/>
    <w:rsid w:val="00E82371"/>
    <w:rsid w:val="00E825EC"/>
    <w:rsid w:val="00E91230"/>
    <w:rsid w:val="00EB57CE"/>
    <w:rsid w:val="00EB62E1"/>
    <w:rsid w:val="00ED2A04"/>
    <w:rsid w:val="00ED4CC6"/>
    <w:rsid w:val="00EE1D74"/>
    <w:rsid w:val="00EE2362"/>
    <w:rsid w:val="00EE4940"/>
    <w:rsid w:val="00EF06AB"/>
    <w:rsid w:val="00EF5566"/>
    <w:rsid w:val="00EF6286"/>
    <w:rsid w:val="00EF695E"/>
    <w:rsid w:val="00EF743C"/>
    <w:rsid w:val="00F10AFF"/>
    <w:rsid w:val="00F175A2"/>
    <w:rsid w:val="00F21B63"/>
    <w:rsid w:val="00F24D58"/>
    <w:rsid w:val="00F3210D"/>
    <w:rsid w:val="00F44B89"/>
    <w:rsid w:val="00F50C86"/>
    <w:rsid w:val="00F50E89"/>
    <w:rsid w:val="00F6451E"/>
    <w:rsid w:val="00F74417"/>
    <w:rsid w:val="00FA79C1"/>
    <w:rsid w:val="00FB4944"/>
    <w:rsid w:val="00FB6339"/>
    <w:rsid w:val="00FC052A"/>
    <w:rsid w:val="00FC4E71"/>
    <w:rsid w:val="00FD72B5"/>
    <w:rsid w:val="00FE6005"/>
    <w:rsid w:val="00FF41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CBC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471"/>
    <w:rPr>
      <w:lang w:val="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24"/>
      <w:u w:val="single"/>
      <w:lang w:val="en-GB"/>
    </w:rPr>
  </w:style>
  <w:style w:type="paragraph" w:styleId="Heading4">
    <w:name w:val="heading 4"/>
    <w:basedOn w:val="Normal"/>
    <w:next w:val="Normal"/>
    <w:link w:val="Heading4Char"/>
    <w:qFormat/>
    <w:pPr>
      <w:keepNext/>
      <w:outlineLvl w:val="3"/>
    </w:pPr>
    <w:rPr>
      <w:b/>
      <w:sz w:val="24"/>
      <w:lang w:val="en-GB"/>
    </w:rPr>
  </w:style>
  <w:style w:type="paragraph" w:styleId="Heading5">
    <w:name w:val="heading 5"/>
    <w:basedOn w:val="Normal"/>
    <w:next w:val="Normal"/>
    <w:qFormat/>
    <w:pPr>
      <w:keepNext/>
      <w:ind w:left="567"/>
      <w:outlineLvl w:val="4"/>
    </w:pPr>
    <w:rPr>
      <w:sz w:val="24"/>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ind w:right="8"/>
      <w:jc w:val="both"/>
      <w:outlineLvl w:val="6"/>
    </w:pPr>
    <w:rPr>
      <w:b/>
      <w:sz w:val="24"/>
      <w:u w:val="single"/>
    </w:rPr>
  </w:style>
  <w:style w:type="paragraph" w:styleId="Heading8">
    <w:name w:val="heading 8"/>
    <w:basedOn w:val="Normal"/>
    <w:next w:val="Normal"/>
    <w:qFormat/>
    <w:pPr>
      <w:keepNext/>
      <w:outlineLvl w:val="7"/>
    </w:pPr>
    <w:rPr>
      <w:sz w:val="24"/>
      <w:lang w:val="en-GB"/>
    </w:rPr>
  </w:style>
  <w:style w:type="paragraph" w:styleId="Heading9">
    <w:name w:val="heading 9"/>
    <w:basedOn w:val="Normal"/>
    <w:next w:val="Normal"/>
    <w:qFormat/>
    <w:pPr>
      <w:keepNext/>
      <w:tabs>
        <w:tab w:val="left" w:pos="4860"/>
        <w:tab w:val="left" w:pos="5220"/>
      </w:tabs>
      <w:ind w:right="-498"/>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ition">
    <w:name w:val="Position"/>
    <w:rPr>
      <w:rFonts w:ascii="Arial Narrow" w:hAnsi="Arial Narrow"/>
      <w:b/>
      <w:sz w:val="22"/>
    </w:rPr>
  </w:style>
  <w:style w:type="paragraph" w:styleId="BodyText">
    <w:name w:val="Body Text"/>
    <w:basedOn w:val="Normal"/>
    <w:link w:val="BodyTextChar"/>
    <w:pPr>
      <w:jc w:val="both"/>
    </w:pPr>
    <w:rPr>
      <w:sz w:val="24"/>
    </w:rPr>
  </w:style>
  <w:style w:type="paragraph" w:styleId="BodyText2">
    <w:name w:val="Body Text 2"/>
    <w:basedOn w:val="Normal"/>
    <w:pPr>
      <w:ind w:right="8"/>
      <w:jc w:val="both"/>
    </w:pPr>
    <w:rPr>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418" w:hanging="1418"/>
    </w:pPr>
    <w:rPr>
      <w:rFonts w:ascii="Book Antiqua" w:hAnsi="Book Antiqua"/>
      <w:sz w:val="24"/>
      <w:lang w:val="en-GB"/>
    </w:rPr>
  </w:style>
  <w:style w:type="paragraph" w:styleId="BodyTextIndent2">
    <w:name w:val="Body Text Indent 2"/>
    <w:basedOn w:val="Normal"/>
    <w:pPr>
      <w:ind w:left="1843" w:hanging="1843"/>
    </w:pPr>
    <w:rPr>
      <w:rFonts w:ascii="Book Antiqua" w:hAnsi="Book Antiqua"/>
      <w:sz w:val="24"/>
      <w:lang w:val="en-GB"/>
    </w:rPr>
  </w:style>
  <w:style w:type="paragraph" w:styleId="BodyText3">
    <w:name w:val="Body Text 3"/>
    <w:basedOn w:val="Normal"/>
    <w:rPr>
      <w:rFonts w:ascii="Book Antiqua" w:hAnsi="Book Antiqua"/>
      <w:sz w:val="24"/>
      <w:lang w:val="en-GB"/>
    </w:rPr>
  </w:style>
  <w:style w:type="paragraph" w:styleId="BodyTextIndent3">
    <w:name w:val="Body Text Indent 3"/>
    <w:basedOn w:val="Normal"/>
    <w:pPr>
      <w:ind w:left="426" w:hanging="426"/>
      <w:jc w:val="both"/>
    </w:pPr>
    <w:rPr>
      <w:rFonts w:ascii="Book Antiqua" w:hAnsi="Book Antiqua"/>
      <w:sz w:val="24"/>
    </w:rPr>
  </w:style>
  <w:style w:type="paragraph" w:styleId="EndnoteText">
    <w:name w:val="endnote text"/>
    <w:basedOn w:val="Normal"/>
    <w:semiHidden/>
  </w:style>
  <w:style w:type="character" w:styleId="EndnoteReference">
    <w:name w:val="endnote reference"/>
    <w:semiHidden/>
    <w:rPr>
      <w:vertAlign w:val="superscript"/>
    </w:rPr>
  </w:style>
  <w:style w:type="character" w:styleId="Strong">
    <w:name w:val="Strong"/>
    <w:uiPriority w:val="22"/>
    <w:qFormat/>
    <w:rPr>
      <w:b/>
      <w:bC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bCs/>
      <w:sz w:val="24"/>
      <w:szCs w:val="24"/>
    </w:rPr>
  </w:style>
  <w:style w:type="paragraph" w:styleId="BalloonText">
    <w:name w:val="Balloon Text"/>
    <w:basedOn w:val="Normal"/>
    <w:semiHidden/>
    <w:rPr>
      <w:rFonts w:ascii="Tahoma" w:hAnsi="Tahoma" w:cs="Tahoma"/>
      <w:sz w:val="16"/>
      <w:szCs w:val="16"/>
      <w:lang w:val="en-GB" w:eastAsia="en-GB"/>
    </w:rPr>
  </w:style>
  <w:style w:type="paragraph" w:styleId="NormalWeb">
    <w:name w:val="Normal (Web)"/>
    <w:basedOn w:val="Normal"/>
    <w:uiPriority w:val="99"/>
    <w:rsid w:val="00621960"/>
    <w:pPr>
      <w:spacing w:before="100" w:beforeAutospacing="1" w:after="100" w:afterAutospacing="1"/>
    </w:pPr>
    <w:rPr>
      <w:color w:val="000000"/>
      <w:sz w:val="24"/>
      <w:szCs w:val="24"/>
      <w:lang w:val="en-GB" w:eastAsia="en-GB"/>
    </w:rPr>
  </w:style>
  <w:style w:type="character" w:customStyle="1" w:styleId="normalwhite1">
    <w:name w:val="normalwhite1"/>
    <w:rsid w:val="007106DF"/>
    <w:rPr>
      <w:rFonts w:ascii="Arial" w:hAnsi="Arial" w:cs="Arial" w:hint="default"/>
      <w:i w:val="0"/>
      <w:iCs w:val="0"/>
      <w:color w:val="FFFFFF"/>
      <w:sz w:val="19"/>
      <w:szCs w:val="19"/>
    </w:rPr>
  </w:style>
  <w:style w:type="paragraph" w:customStyle="1" w:styleId="smallerblack">
    <w:name w:val="smallerblack"/>
    <w:basedOn w:val="Normal"/>
    <w:rsid w:val="00B37552"/>
    <w:pPr>
      <w:spacing w:before="100" w:beforeAutospacing="1" w:after="100" w:afterAutospacing="1"/>
    </w:pPr>
    <w:rPr>
      <w:rFonts w:ascii="Verdana" w:hAnsi="Verdana"/>
      <w:color w:val="333333"/>
      <w:sz w:val="17"/>
      <w:szCs w:val="17"/>
      <w:lang w:val="en-GB" w:eastAsia="en-GB"/>
    </w:rPr>
  </w:style>
  <w:style w:type="character" w:customStyle="1" w:styleId="smallerblack1">
    <w:name w:val="smallerblack1"/>
    <w:rsid w:val="00B37552"/>
    <w:rPr>
      <w:rFonts w:ascii="Verdana" w:hAnsi="Verdana" w:hint="default"/>
      <w:color w:val="333333"/>
      <w:sz w:val="17"/>
      <w:szCs w:val="17"/>
    </w:rPr>
  </w:style>
  <w:style w:type="character" w:customStyle="1" w:styleId="fixedtext1">
    <w:name w:val="fixedtext1"/>
    <w:basedOn w:val="DefaultParagraphFont"/>
    <w:rsid w:val="00884D6D"/>
  </w:style>
  <w:style w:type="character" w:customStyle="1" w:styleId="HeaderChar">
    <w:name w:val="Header Char"/>
    <w:basedOn w:val="DefaultParagraphFont"/>
    <w:link w:val="Header"/>
    <w:uiPriority w:val="99"/>
    <w:rsid w:val="00A738D2"/>
  </w:style>
  <w:style w:type="character" w:customStyle="1" w:styleId="FooterChar">
    <w:name w:val="Footer Char"/>
    <w:basedOn w:val="DefaultParagraphFont"/>
    <w:link w:val="Footer"/>
    <w:uiPriority w:val="99"/>
    <w:rsid w:val="00A738D2"/>
  </w:style>
  <w:style w:type="character" w:styleId="Emphasis">
    <w:name w:val="Emphasis"/>
    <w:uiPriority w:val="20"/>
    <w:qFormat/>
    <w:rsid w:val="00993C32"/>
    <w:rPr>
      <w:i/>
      <w:iCs/>
    </w:rPr>
  </w:style>
  <w:style w:type="character" w:customStyle="1" w:styleId="Heading4Char">
    <w:name w:val="Heading 4 Char"/>
    <w:link w:val="Heading4"/>
    <w:rsid w:val="0007523D"/>
    <w:rPr>
      <w:b/>
      <w:sz w:val="24"/>
    </w:rPr>
  </w:style>
  <w:style w:type="character" w:customStyle="1" w:styleId="BodyTextChar">
    <w:name w:val="Body Text Char"/>
    <w:link w:val="BodyText"/>
    <w:rsid w:val="0007523D"/>
    <w:rPr>
      <w:sz w:val="24"/>
      <w:lang w:val="en-US"/>
    </w:rPr>
  </w:style>
  <w:style w:type="paragraph" w:customStyle="1" w:styleId="Default">
    <w:name w:val="Default"/>
    <w:rsid w:val="00CA7F32"/>
    <w:pPr>
      <w:widowControl w:val="0"/>
      <w:autoSpaceDE w:val="0"/>
      <w:autoSpaceDN w:val="0"/>
      <w:adjustRightInd w:val="0"/>
    </w:pPr>
    <w:rPr>
      <w:rFonts w:ascii="Calibri" w:hAnsi="Calibri" w:cs="Calibri"/>
      <w:color w:val="000000"/>
      <w:sz w:val="24"/>
      <w:szCs w:val="24"/>
      <w:lang w:val="en-US"/>
    </w:rPr>
  </w:style>
  <w:style w:type="paragraph" w:styleId="ListParagraph">
    <w:name w:val="List Paragraph"/>
    <w:basedOn w:val="Normal"/>
    <w:uiPriority w:val="34"/>
    <w:qFormat/>
    <w:rsid w:val="001008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471"/>
    <w:rPr>
      <w:lang w:val="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24"/>
      <w:u w:val="single"/>
      <w:lang w:val="en-GB"/>
    </w:rPr>
  </w:style>
  <w:style w:type="paragraph" w:styleId="Heading4">
    <w:name w:val="heading 4"/>
    <w:basedOn w:val="Normal"/>
    <w:next w:val="Normal"/>
    <w:link w:val="Heading4Char"/>
    <w:qFormat/>
    <w:pPr>
      <w:keepNext/>
      <w:outlineLvl w:val="3"/>
    </w:pPr>
    <w:rPr>
      <w:b/>
      <w:sz w:val="24"/>
      <w:lang w:val="en-GB"/>
    </w:rPr>
  </w:style>
  <w:style w:type="paragraph" w:styleId="Heading5">
    <w:name w:val="heading 5"/>
    <w:basedOn w:val="Normal"/>
    <w:next w:val="Normal"/>
    <w:qFormat/>
    <w:pPr>
      <w:keepNext/>
      <w:ind w:left="567"/>
      <w:outlineLvl w:val="4"/>
    </w:pPr>
    <w:rPr>
      <w:sz w:val="24"/>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ind w:right="8"/>
      <w:jc w:val="both"/>
      <w:outlineLvl w:val="6"/>
    </w:pPr>
    <w:rPr>
      <w:b/>
      <w:sz w:val="24"/>
      <w:u w:val="single"/>
    </w:rPr>
  </w:style>
  <w:style w:type="paragraph" w:styleId="Heading8">
    <w:name w:val="heading 8"/>
    <w:basedOn w:val="Normal"/>
    <w:next w:val="Normal"/>
    <w:qFormat/>
    <w:pPr>
      <w:keepNext/>
      <w:outlineLvl w:val="7"/>
    </w:pPr>
    <w:rPr>
      <w:sz w:val="24"/>
      <w:lang w:val="en-GB"/>
    </w:rPr>
  </w:style>
  <w:style w:type="paragraph" w:styleId="Heading9">
    <w:name w:val="heading 9"/>
    <w:basedOn w:val="Normal"/>
    <w:next w:val="Normal"/>
    <w:qFormat/>
    <w:pPr>
      <w:keepNext/>
      <w:tabs>
        <w:tab w:val="left" w:pos="4860"/>
        <w:tab w:val="left" w:pos="5220"/>
      </w:tabs>
      <w:ind w:right="-498"/>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ition">
    <w:name w:val="Position"/>
    <w:rPr>
      <w:rFonts w:ascii="Arial Narrow" w:hAnsi="Arial Narrow"/>
      <w:b/>
      <w:sz w:val="22"/>
    </w:rPr>
  </w:style>
  <w:style w:type="paragraph" w:styleId="BodyText">
    <w:name w:val="Body Text"/>
    <w:basedOn w:val="Normal"/>
    <w:link w:val="BodyTextChar"/>
    <w:pPr>
      <w:jc w:val="both"/>
    </w:pPr>
    <w:rPr>
      <w:sz w:val="24"/>
    </w:rPr>
  </w:style>
  <w:style w:type="paragraph" w:styleId="BodyText2">
    <w:name w:val="Body Text 2"/>
    <w:basedOn w:val="Normal"/>
    <w:pPr>
      <w:ind w:right="8"/>
      <w:jc w:val="both"/>
    </w:pPr>
    <w:rPr>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418" w:hanging="1418"/>
    </w:pPr>
    <w:rPr>
      <w:rFonts w:ascii="Book Antiqua" w:hAnsi="Book Antiqua"/>
      <w:sz w:val="24"/>
      <w:lang w:val="en-GB"/>
    </w:rPr>
  </w:style>
  <w:style w:type="paragraph" w:styleId="BodyTextIndent2">
    <w:name w:val="Body Text Indent 2"/>
    <w:basedOn w:val="Normal"/>
    <w:pPr>
      <w:ind w:left="1843" w:hanging="1843"/>
    </w:pPr>
    <w:rPr>
      <w:rFonts w:ascii="Book Antiqua" w:hAnsi="Book Antiqua"/>
      <w:sz w:val="24"/>
      <w:lang w:val="en-GB"/>
    </w:rPr>
  </w:style>
  <w:style w:type="paragraph" w:styleId="BodyText3">
    <w:name w:val="Body Text 3"/>
    <w:basedOn w:val="Normal"/>
    <w:rPr>
      <w:rFonts w:ascii="Book Antiqua" w:hAnsi="Book Antiqua"/>
      <w:sz w:val="24"/>
      <w:lang w:val="en-GB"/>
    </w:rPr>
  </w:style>
  <w:style w:type="paragraph" w:styleId="BodyTextIndent3">
    <w:name w:val="Body Text Indent 3"/>
    <w:basedOn w:val="Normal"/>
    <w:pPr>
      <w:ind w:left="426" w:hanging="426"/>
      <w:jc w:val="both"/>
    </w:pPr>
    <w:rPr>
      <w:rFonts w:ascii="Book Antiqua" w:hAnsi="Book Antiqua"/>
      <w:sz w:val="24"/>
    </w:rPr>
  </w:style>
  <w:style w:type="paragraph" w:styleId="EndnoteText">
    <w:name w:val="endnote text"/>
    <w:basedOn w:val="Normal"/>
    <w:semiHidden/>
  </w:style>
  <w:style w:type="character" w:styleId="EndnoteReference">
    <w:name w:val="endnote reference"/>
    <w:semiHidden/>
    <w:rPr>
      <w:vertAlign w:val="superscript"/>
    </w:rPr>
  </w:style>
  <w:style w:type="character" w:styleId="Strong">
    <w:name w:val="Strong"/>
    <w:uiPriority w:val="22"/>
    <w:qFormat/>
    <w:rPr>
      <w:b/>
      <w:bC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bCs/>
      <w:sz w:val="24"/>
      <w:szCs w:val="24"/>
    </w:rPr>
  </w:style>
  <w:style w:type="paragraph" w:styleId="BalloonText">
    <w:name w:val="Balloon Text"/>
    <w:basedOn w:val="Normal"/>
    <w:semiHidden/>
    <w:rPr>
      <w:rFonts w:ascii="Tahoma" w:hAnsi="Tahoma" w:cs="Tahoma"/>
      <w:sz w:val="16"/>
      <w:szCs w:val="16"/>
      <w:lang w:val="en-GB" w:eastAsia="en-GB"/>
    </w:rPr>
  </w:style>
  <w:style w:type="paragraph" w:styleId="NormalWeb">
    <w:name w:val="Normal (Web)"/>
    <w:basedOn w:val="Normal"/>
    <w:uiPriority w:val="99"/>
    <w:rsid w:val="00621960"/>
    <w:pPr>
      <w:spacing w:before="100" w:beforeAutospacing="1" w:after="100" w:afterAutospacing="1"/>
    </w:pPr>
    <w:rPr>
      <w:color w:val="000000"/>
      <w:sz w:val="24"/>
      <w:szCs w:val="24"/>
      <w:lang w:val="en-GB" w:eastAsia="en-GB"/>
    </w:rPr>
  </w:style>
  <w:style w:type="character" w:customStyle="1" w:styleId="normalwhite1">
    <w:name w:val="normalwhite1"/>
    <w:rsid w:val="007106DF"/>
    <w:rPr>
      <w:rFonts w:ascii="Arial" w:hAnsi="Arial" w:cs="Arial" w:hint="default"/>
      <w:i w:val="0"/>
      <w:iCs w:val="0"/>
      <w:color w:val="FFFFFF"/>
      <w:sz w:val="19"/>
      <w:szCs w:val="19"/>
    </w:rPr>
  </w:style>
  <w:style w:type="paragraph" w:customStyle="1" w:styleId="smallerblack">
    <w:name w:val="smallerblack"/>
    <w:basedOn w:val="Normal"/>
    <w:rsid w:val="00B37552"/>
    <w:pPr>
      <w:spacing w:before="100" w:beforeAutospacing="1" w:after="100" w:afterAutospacing="1"/>
    </w:pPr>
    <w:rPr>
      <w:rFonts w:ascii="Verdana" w:hAnsi="Verdana"/>
      <w:color w:val="333333"/>
      <w:sz w:val="17"/>
      <w:szCs w:val="17"/>
      <w:lang w:val="en-GB" w:eastAsia="en-GB"/>
    </w:rPr>
  </w:style>
  <w:style w:type="character" w:customStyle="1" w:styleId="smallerblack1">
    <w:name w:val="smallerblack1"/>
    <w:rsid w:val="00B37552"/>
    <w:rPr>
      <w:rFonts w:ascii="Verdana" w:hAnsi="Verdana" w:hint="default"/>
      <w:color w:val="333333"/>
      <w:sz w:val="17"/>
      <w:szCs w:val="17"/>
    </w:rPr>
  </w:style>
  <w:style w:type="character" w:customStyle="1" w:styleId="fixedtext1">
    <w:name w:val="fixedtext1"/>
    <w:basedOn w:val="DefaultParagraphFont"/>
    <w:rsid w:val="00884D6D"/>
  </w:style>
  <w:style w:type="character" w:customStyle="1" w:styleId="HeaderChar">
    <w:name w:val="Header Char"/>
    <w:basedOn w:val="DefaultParagraphFont"/>
    <w:link w:val="Header"/>
    <w:uiPriority w:val="99"/>
    <w:rsid w:val="00A738D2"/>
  </w:style>
  <w:style w:type="character" w:customStyle="1" w:styleId="FooterChar">
    <w:name w:val="Footer Char"/>
    <w:basedOn w:val="DefaultParagraphFont"/>
    <w:link w:val="Footer"/>
    <w:uiPriority w:val="99"/>
    <w:rsid w:val="00A738D2"/>
  </w:style>
  <w:style w:type="character" w:styleId="Emphasis">
    <w:name w:val="Emphasis"/>
    <w:uiPriority w:val="20"/>
    <w:qFormat/>
    <w:rsid w:val="00993C32"/>
    <w:rPr>
      <w:i/>
      <w:iCs/>
    </w:rPr>
  </w:style>
  <w:style w:type="character" w:customStyle="1" w:styleId="Heading4Char">
    <w:name w:val="Heading 4 Char"/>
    <w:link w:val="Heading4"/>
    <w:rsid w:val="0007523D"/>
    <w:rPr>
      <w:b/>
      <w:sz w:val="24"/>
    </w:rPr>
  </w:style>
  <w:style w:type="character" w:customStyle="1" w:styleId="BodyTextChar">
    <w:name w:val="Body Text Char"/>
    <w:link w:val="BodyText"/>
    <w:rsid w:val="0007523D"/>
    <w:rPr>
      <w:sz w:val="24"/>
      <w:lang w:val="en-US"/>
    </w:rPr>
  </w:style>
  <w:style w:type="paragraph" w:customStyle="1" w:styleId="Default">
    <w:name w:val="Default"/>
    <w:rsid w:val="00CA7F32"/>
    <w:pPr>
      <w:widowControl w:val="0"/>
      <w:autoSpaceDE w:val="0"/>
      <w:autoSpaceDN w:val="0"/>
      <w:adjustRightInd w:val="0"/>
    </w:pPr>
    <w:rPr>
      <w:rFonts w:ascii="Calibri" w:hAnsi="Calibri" w:cs="Calibri"/>
      <w:color w:val="000000"/>
      <w:sz w:val="24"/>
      <w:szCs w:val="24"/>
      <w:lang w:val="en-US"/>
    </w:rPr>
  </w:style>
  <w:style w:type="paragraph" w:styleId="ListParagraph">
    <w:name w:val="List Paragraph"/>
    <w:basedOn w:val="Normal"/>
    <w:uiPriority w:val="34"/>
    <w:qFormat/>
    <w:rsid w:val="00100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1656">
      <w:bodyDiv w:val="1"/>
      <w:marLeft w:val="0"/>
      <w:marRight w:val="0"/>
      <w:marTop w:val="0"/>
      <w:marBottom w:val="0"/>
      <w:divBdr>
        <w:top w:val="none" w:sz="0" w:space="0" w:color="auto"/>
        <w:left w:val="none" w:sz="0" w:space="0" w:color="auto"/>
        <w:bottom w:val="none" w:sz="0" w:space="0" w:color="auto"/>
        <w:right w:val="none" w:sz="0" w:space="0" w:color="auto"/>
      </w:divBdr>
      <w:divsChild>
        <w:div w:id="1907909923">
          <w:marLeft w:val="0"/>
          <w:marRight w:val="2880"/>
          <w:marTop w:val="0"/>
          <w:marBottom w:val="0"/>
          <w:divBdr>
            <w:top w:val="none" w:sz="0" w:space="0" w:color="auto"/>
            <w:left w:val="none" w:sz="0" w:space="0" w:color="auto"/>
            <w:bottom w:val="none" w:sz="0" w:space="0" w:color="auto"/>
            <w:right w:val="none" w:sz="0" w:space="0" w:color="auto"/>
          </w:divBdr>
        </w:div>
      </w:divsChild>
    </w:div>
    <w:div w:id="651713664">
      <w:bodyDiv w:val="1"/>
      <w:marLeft w:val="0"/>
      <w:marRight w:val="0"/>
      <w:marTop w:val="0"/>
      <w:marBottom w:val="0"/>
      <w:divBdr>
        <w:top w:val="none" w:sz="0" w:space="0" w:color="auto"/>
        <w:left w:val="none" w:sz="0" w:space="0" w:color="auto"/>
        <w:bottom w:val="none" w:sz="0" w:space="0" w:color="auto"/>
        <w:right w:val="none" w:sz="0" w:space="0" w:color="auto"/>
      </w:divBdr>
      <w:divsChild>
        <w:div w:id="377171498">
          <w:marLeft w:val="0"/>
          <w:marRight w:val="0"/>
          <w:marTop w:val="0"/>
          <w:marBottom w:val="0"/>
          <w:divBdr>
            <w:top w:val="none" w:sz="0" w:space="0" w:color="auto"/>
            <w:left w:val="none" w:sz="0" w:space="0" w:color="auto"/>
            <w:bottom w:val="none" w:sz="0" w:space="0" w:color="auto"/>
            <w:right w:val="none" w:sz="0" w:space="0" w:color="auto"/>
          </w:divBdr>
          <w:divsChild>
            <w:div w:id="548035114">
              <w:marLeft w:val="0"/>
              <w:marRight w:val="0"/>
              <w:marTop w:val="0"/>
              <w:marBottom w:val="0"/>
              <w:divBdr>
                <w:top w:val="none" w:sz="0" w:space="0" w:color="auto"/>
                <w:left w:val="none" w:sz="0" w:space="0" w:color="auto"/>
                <w:bottom w:val="none" w:sz="0" w:space="0" w:color="auto"/>
                <w:right w:val="none" w:sz="0" w:space="0" w:color="auto"/>
              </w:divBdr>
              <w:divsChild>
                <w:div w:id="1765572194">
                  <w:marLeft w:val="0"/>
                  <w:marRight w:val="0"/>
                  <w:marTop w:val="0"/>
                  <w:marBottom w:val="0"/>
                  <w:divBdr>
                    <w:top w:val="none" w:sz="0" w:space="0" w:color="auto"/>
                    <w:left w:val="none" w:sz="0" w:space="0" w:color="auto"/>
                    <w:bottom w:val="none" w:sz="0" w:space="0" w:color="auto"/>
                    <w:right w:val="none" w:sz="0" w:space="0" w:color="auto"/>
                  </w:divBdr>
                  <w:divsChild>
                    <w:div w:id="303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153419">
      <w:bodyDiv w:val="1"/>
      <w:marLeft w:val="0"/>
      <w:marRight w:val="0"/>
      <w:marTop w:val="0"/>
      <w:marBottom w:val="0"/>
      <w:divBdr>
        <w:top w:val="none" w:sz="0" w:space="0" w:color="auto"/>
        <w:left w:val="none" w:sz="0" w:space="0" w:color="auto"/>
        <w:bottom w:val="none" w:sz="0" w:space="0" w:color="auto"/>
        <w:right w:val="none" w:sz="0" w:space="0" w:color="auto"/>
      </w:divBdr>
      <w:divsChild>
        <w:div w:id="1086539609">
          <w:marLeft w:val="0"/>
          <w:marRight w:val="0"/>
          <w:marTop w:val="0"/>
          <w:marBottom w:val="0"/>
          <w:divBdr>
            <w:top w:val="none" w:sz="0" w:space="0" w:color="auto"/>
            <w:left w:val="none" w:sz="0" w:space="0" w:color="auto"/>
            <w:bottom w:val="none" w:sz="0" w:space="0" w:color="auto"/>
            <w:right w:val="none" w:sz="0" w:space="0" w:color="auto"/>
          </w:divBdr>
          <w:divsChild>
            <w:div w:id="1777822502">
              <w:marLeft w:val="0"/>
              <w:marRight w:val="0"/>
              <w:marTop w:val="0"/>
              <w:marBottom w:val="0"/>
              <w:divBdr>
                <w:top w:val="none" w:sz="0" w:space="0" w:color="auto"/>
                <w:left w:val="none" w:sz="0" w:space="0" w:color="auto"/>
                <w:bottom w:val="none" w:sz="0" w:space="0" w:color="auto"/>
                <w:right w:val="none" w:sz="0" w:space="0" w:color="auto"/>
              </w:divBdr>
              <w:divsChild>
                <w:div w:id="1132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7533">
      <w:bodyDiv w:val="1"/>
      <w:marLeft w:val="0"/>
      <w:marRight w:val="0"/>
      <w:marTop w:val="0"/>
      <w:marBottom w:val="0"/>
      <w:divBdr>
        <w:top w:val="none" w:sz="0" w:space="0" w:color="auto"/>
        <w:left w:val="none" w:sz="0" w:space="0" w:color="auto"/>
        <w:bottom w:val="none" w:sz="0" w:space="0" w:color="auto"/>
        <w:right w:val="none" w:sz="0" w:space="0" w:color="auto"/>
      </w:divBdr>
      <w:divsChild>
        <w:div w:id="1985769625">
          <w:marLeft w:val="0"/>
          <w:marRight w:val="2880"/>
          <w:marTop w:val="0"/>
          <w:marBottom w:val="0"/>
          <w:divBdr>
            <w:top w:val="none" w:sz="0" w:space="0" w:color="auto"/>
            <w:left w:val="none" w:sz="0" w:space="0" w:color="auto"/>
            <w:bottom w:val="none" w:sz="0" w:space="0" w:color="auto"/>
            <w:right w:val="none" w:sz="0" w:space="0" w:color="auto"/>
          </w:divBdr>
        </w:div>
      </w:divsChild>
    </w:div>
    <w:div w:id="1021855451">
      <w:bodyDiv w:val="1"/>
      <w:marLeft w:val="0"/>
      <w:marRight w:val="0"/>
      <w:marTop w:val="0"/>
      <w:marBottom w:val="0"/>
      <w:divBdr>
        <w:top w:val="none" w:sz="0" w:space="0" w:color="auto"/>
        <w:left w:val="none" w:sz="0" w:space="0" w:color="auto"/>
        <w:bottom w:val="none" w:sz="0" w:space="0" w:color="auto"/>
        <w:right w:val="none" w:sz="0" w:space="0" w:color="auto"/>
      </w:divBdr>
    </w:div>
    <w:div w:id="1506213954">
      <w:bodyDiv w:val="1"/>
      <w:marLeft w:val="0"/>
      <w:marRight w:val="0"/>
      <w:marTop w:val="0"/>
      <w:marBottom w:val="0"/>
      <w:divBdr>
        <w:top w:val="none" w:sz="0" w:space="0" w:color="auto"/>
        <w:left w:val="none" w:sz="0" w:space="0" w:color="auto"/>
        <w:bottom w:val="none" w:sz="0" w:space="0" w:color="auto"/>
        <w:right w:val="none" w:sz="0" w:space="0" w:color="auto"/>
      </w:divBdr>
    </w:div>
    <w:div w:id="1886982381">
      <w:bodyDiv w:val="1"/>
      <w:marLeft w:val="0"/>
      <w:marRight w:val="0"/>
      <w:marTop w:val="0"/>
      <w:marBottom w:val="0"/>
      <w:divBdr>
        <w:top w:val="none" w:sz="0" w:space="0" w:color="auto"/>
        <w:left w:val="none" w:sz="0" w:space="0" w:color="auto"/>
        <w:bottom w:val="none" w:sz="0" w:space="0" w:color="auto"/>
        <w:right w:val="none" w:sz="0" w:space="0" w:color="auto"/>
      </w:divBdr>
      <w:divsChild>
        <w:div w:id="32075400">
          <w:marLeft w:val="0"/>
          <w:marRight w:val="0"/>
          <w:marTop w:val="0"/>
          <w:marBottom w:val="0"/>
          <w:divBdr>
            <w:top w:val="none" w:sz="0" w:space="0" w:color="auto"/>
            <w:left w:val="none" w:sz="0" w:space="0" w:color="auto"/>
            <w:bottom w:val="none" w:sz="0" w:space="0" w:color="auto"/>
            <w:right w:val="none" w:sz="0" w:space="0" w:color="auto"/>
          </w:divBdr>
          <w:divsChild>
            <w:div w:id="1549759236">
              <w:marLeft w:val="0"/>
              <w:marRight w:val="0"/>
              <w:marTop w:val="0"/>
              <w:marBottom w:val="0"/>
              <w:divBdr>
                <w:top w:val="none" w:sz="0" w:space="0" w:color="auto"/>
                <w:left w:val="none" w:sz="0" w:space="0" w:color="auto"/>
                <w:bottom w:val="none" w:sz="0" w:space="0" w:color="auto"/>
                <w:right w:val="none" w:sz="0" w:space="0" w:color="auto"/>
              </w:divBdr>
              <w:divsChild>
                <w:div w:id="8859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06295">
      <w:bodyDiv w:val="1"/>
      <w:marLeft w:val="0"/>
      <w:marRight w:val="0"/>
      <w:marTop w:val="0"/>
      <w:marBottom w:val="0"/>
      <w:divBdr>
        <w:top w:val="none" w:sz="0" w:space="0" w:color="auto"/>
        <w:left w:val="none" w:sz="0" w:space="0" w:color="auto"/>
        <w:bottom w:val="none" w:sz="0" w:space="0" w:color="auto"/>
        <w:right w:val="none" w:sz="0" w:space="0" w:color="auto"/>
      </w:divBdr>
      <w:divsChild>
        <w:div w:id="1817724005">
          <w:marLeft w:val="0"/>
          <w:marRight w:val="0"/>
          <w:marTop w:val="1200"/>
          <w:marBottom w:val="0"/>
          <w:divBdr>
            <w:top w:val="none" w:sz="0" w:space="0" w:color="auto"/>
            <w:left w:val="none" w:sz="0" w:space="0" w:color="auto"/>
            <w:bottom w:val="none" w:sz="0" w:space="0" w:color="auto"/>
            <w:right w:val="none" w:sz="0" w:space="0" w:color="auto"/>
          </w:divBdr>
          <w:divsChild>
            <w:div w:id="412095712">
              <w:marLeft w:val="2295"/>
              <w:marRight w:val="0"/>
              <w:marTop w:val="1200"/>
              <w:marBottom w:val="0"/>
              <w:divBdr>
                <w:top w:val="none" w:sz="0" w:space="0" w:color="auto"/>
                <w:left w:val="none" w:sz="0" w:space="0" w:color="auto"/>
                <w:bottom w:val="none" w:sz="0" w:space="0" w:color="auto"/>
                <w:right w:val="none" w:sz="0" w:space="0" w:color="auto"/>
              </w:divBdr>
              <w:divsChild>
                <w:div w:id="1001347265">
                  <w:marLeft w:val="150"/>
                  <w:marRight w:val="150"/>
                  <w:marTop w:val="0"/>
                  <w:marBottom w:val="0"/>
                  <w:divBdr>
                    <w:top w:val="none" w:sz="0" w:space="0" w:color="auto"/>
                    <w:left w:val="single" w:sz="6" w:space="0" w:color="000000"/>
                    <w:bottom w:val="none" w:sz="0" w:space="0" w:color="auto"/>
                    <w:right w:val="single" w:sz="6" w:space="0" w:color="000000"/>
                  </w:divBdr>
                  <w:divsChild>
                    <w:div w:id="1177429436">
                      <w:marLeft w:val="150"/>
                      <w:marRight w:val="150"/>
                      <w:marTop w:val="0"/>
                      <w:marBottom w:val="0"/>
                      <w:divBdr>
                        <w:top w:val="none" w:sz="0" w:space="0" w:color="auto"/>
                        <w:left w:val="single" w:sz="6" w:space="0" w:color="000000"/>
                        <w:bottom w:val="none" w:sz="0" w:space="0" w:color="auto"/>
                        <w:right w:val="single" w:sz="6" w:space="0" w:color="000000"/>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javascript:void(0)"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javascript:void(0)" TargetMode="External"/><Relationship Id="rId11" Type="http://schemas.openxmlformats.org/officeDocument/2006/relationships/hyperlink" Target="javascript:void(0)" TargetMode="External"/><Relationship Id="rId12" Type="http://schemas.openxmlformats.org/officeDocument/2006/relationships/hyperlink" Target="javascript:void(0)" TargetMode="External"/><Relationship Id="rId13" Type="http://schemas.openxmlformats.org/officeDocument/2006/relationships/hyperlink" Target="http://www.nursinginpractice.com/article/vulnerable-mothers-pregnancy-and-postnatal-period" TargetMode="External"/><Relationship Id="rId14" Type="http://schemas.openxmlformats.org/officeDocument/2006/relationships/hyperlink" Target="http://www.emeraldinsight.com/doi/full/10.1108/JCS-01-2014-0003" TargetMode="External"/><Relationship Id="rId15" Type="http://schemas.openxmlformats.org/officeDocument/2006/relationships/hyperlink" Target="http://www.sciencedirect.com/science?_ob=IssueURL&amp;_tockey=%23TOC%236762%232004%23999859997%23483211%23FLA%23display%23Volume_14,_Issue_2,_Pages_83-189_(April_2004)%23tagged%23Volume%23first%3D14%23Issue%23first%3D2%23Pages%23first%3D83%23last%253%20" TargetMode="External"/><Relationship Id="rId16" Type="http://schemas.openxmlformats.org/officeDocument/2006/relationships/hyperlink" Target="http://dx.doi.org/10.1191/146342301678787067" TargetMode="External"/><Relationship Id="rId17" Type="http://schemas.openxmlformats.org/officeDocument/2006/relationships/hyperlink" Target="https://www.researchgate.net/publication/11666237_Individual_and_Group-based_Parenting_Programmes_for_Improving_Psychosocial_Outcomes_for_Teenage_Parents_and_Their_Children?ev=prf_pub" TargetMode="External"/><Relationship Id="rId18" Type="http://schemas.openxmlformats.org/officeDocument/2006/relationships/hyperlink" Target="http://www.emeraldinsight.com/doi/full/10.1108/JCS-04-2014-0025"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CFE84-7ECA-0143-A558-911EF629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8726</Words>
  <Characters>49742</Characters>
  <Application>Microsoft Macintosh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Curriculum Vitae</vt:lpstr>
    </vt:vector>
  </TitlesOfParts>
  <Company>Health Services Research Unit</Company>
  <LinksUpToDate>false</LinksUpToDate>
  <CharactersWithSpaces>58352</CharactersWithSpaces>
  <SharedDoc>false</SharedDoc>
  <HLinks>
    <vt:vector size="42" baseType="variant">
      <vt:variant>
        <vt:i4>1900668</vt:i4>
      </vt:variant>
      <vt:variant>
        <vt:i4>18</vt:i4>
      </vt:variant>
      <vt:variant>
        <vt:i4>0</vt:i4>
      </vt:variant>
      <vt:variant>
        <vt:i4>5</vt:i4>
      </vt:variant>
      <vt:variant>
        <vt:lpwstr>http://www.sciencedirect.com/science?_ob=IssueURL&amp;_tockey=%23TOC%236762%232004%23999859997%23483211%23FLA%23display%23Volume_14,_Issue_2,_Pages_83-189_(April_2004)%23tagged%23Volume%23first%3D14%23Issue%23first%3D2%23Pages%23first%3D83%23last%3</vt:lpwstr>
      </vt:variant>
      <vt:variant>
        <vt:lpwstr/>
      </vt:variant>
      <vt:variant>
        <vt:i4>6422595</vt:i4>
      </vt:variant>
      <vt:variant>
        <vt:i4>15</vt:i4>
      </vt:variant>
      <vt:variant>
        <vt:i4>0</vt:i4>
      </vt:variant>
      <vt:variant>
        <vt:i4>5</vt:i4>
      </vt:variant>
      <vt:variant>
        <vt:lpwstr>http://www.emeraldinsight.com/doi/full/10.1108/JCS-04-2014-0025</vt:lpwstr>
      </vt:variant>
      <vt:variant>
        <vt:lpwstr/>
      </vt:variant>
      <vt:variant>
        <vt:i4>6291520</vt:i4>
      </vt:variant>
      <vt:variant>
        <vt:i4>12</vt:i4>
      </vt:variant>
      <vt:variant>
        <vt:i4>0</vt:i4>
      </vt:variant>
      <vt:variant>
        <vt:i4>5</vt:i4>
      </vt:variant>
      <vt:variant>
        <vt:lpwstr>http://www.emeraldinsight.com/doi/full/10.1108/JCS-01-2014-0003</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Jane Barlow</dc:creator>
  <cp:keywords/>
  <dc:description/>
  <cp:lastModifiedBy>Jane Barlow</cp:lastModifiedBy>
  <cp:revision>2</cp:revision>
  <cp:lastPrinted>2015-08-21T16:05:00Z</cp:lastPrinted>
  <dcterms:created xsi:type="dcterms:W3CDTF">2016-10-09T19:19:00Z</dcterms:created>
  <dcterms:modified xsi:type="dcterms:W3CDTF">2016-10-09T19:19:00Z</dcterms:modified>
</cp:coreProperties>
</file>